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9" w:rsidRPr="00CF33B9" w:rsidRDefault="00CF33B9" w:rsidP="00C421B8">
      <w:pPr>
        <w:jc w:val="right"/>
        <w:rPr>
          <w:rFonts w:ascii="Calibri" w:eastAsia="Times New Roman" w:hAnsi="Calibri" w:cs="Times New Roman"/>
          <w:sz w:val="16"/>
          <w:szCs w:val="16"/>
        </w:rPr>
      </w:pPr>
      <w:r w:rsidRPr="00CF33B9">
        <w:rPr>
          <w:rFonts w:ascii="Arial" w:eastAsia="Times New Roman" w:hAnsi="Arial" w:cs="Arial"/>
          <w:sz w:val="16"/>
          <w:szCs w:val="16"/>
          <w:lang w:eastAsia="ru-RU"/>
        </w:rPr>
        <w:t>Утвержден приказом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Федерального агентства по строительству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и жилищно-коммунальному хозяйству</w:t>
      </w:r>
      <w:r w:rsidRPr="00CF33B9">
        <w:rPr>
          <w:rFonts w:ascii="Arial" w:eastAsia="Times New Roman" w:hAnsi="Arial" w:cs="Arial"/>
          <w:sz w:val="16"/>
          <w:szCs w:val="16"/>
          <w:lang w:eastAsia="ru-RU"/>
        </w:rPr>
        <w:br/>
        <w:t>от «___» ________ 2013 г. №_________</w:t>
      </w:r>
    </w:p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3B108D" w:rsidRDefault="00CF33B9" w:rsidP="00CF33B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3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Электронный паспорт многоквартирного дома</w:t>
      </w:r>
    </w:p>
    <w:p w:rsidR="00CF33B9" w:rsidRPr="00CF33B9" w:rsidRDefault="003B108D" w:rsidP="00CF33B9">
      <w:pPr>
        <w:jc w:val="center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№16 по ул. Фрунзе г. Сарапул</w:t>
      </w:r>
      <w:r w:rsidR="00CF33B9" w:rsidRPr="00CF33B9">
        <w:rPr>
          <w:rFonts w:ascii="Calibri" w:eastAsia="Times New Roman" w:hAnsi="Calibri" w:cs="Times New Roman"/>
        </w:rPr>
        <w:br/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отчетный период:  </w:t>
      </w:r>
      <w:r w:rsidR="004E0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 месяцев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201</w:t>
      </w:r>
      <w:r w:rsidR="004E066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C421B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CF33B9"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года</w:t>
      </w:r>
    </w:p>
    <w:p w:rsidR="00CF33B9" w:rsidRPr="00CF33B9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дата формирования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: "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09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" </w:t>
      </w:r>
      <w:r w:rsidR="00C421B8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октября </w:t>
      </w:r>
      <w:r w:rsidR="004E0662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2014</w:t>
      </w:r>
      <w:r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 xml:space="preserve"> года</w:t>
      </w:r>
    </w:p>
    <w:p w:rsidR="00CF33B9" w:rsidRPr="007C770B" w:rsidRDefault="00CF33B9" w:rsidP="00CF33B9">
      <w:pPr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Наименование организации, заполняющий документ </w:t>
      </w:r>
      <w:r w:rsidR="003B108D" w:rsidRPr="007C770B">
        <w:rPr>
          <w:rFonts w:ascii="Arial" w:eastAsia="Times New Roman" w:hAnsi="Arial" w:cs="Arial"/>
          <w:i/>
          <w:iCs/>
          <w:sz w:val="20"/>
          <w:szCs w:val="20"/>
          <w:u w:val="single"/>
          <w:lang w:eastAsia="ru-RU"/>
        </w:rPr>
        <w:t>ООО «УК «Перспектива»</w:t>
      </w:r>
    </w:p>
    <w:p w:rsidR="003B108D" w:rsidRDefault="00CF33B9" w:rsidP="003B108D">
      <w:pPr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ФИО и контакты  лица, ответственного за формирование документа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:</w:t>
      </w:r>
      <w:r w:rsidRPr="00CF33B9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тел.34147-</w:t>
      </w:r>
      <w:r w:rsidR="004E0662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2-69-23</w:t>
      </w:r>
      <w:r w:rsidR="003B108D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Тягина Л.В.</w:t>
      </w:r>
    </w:p>
    <w:p w:rsidR="00CF33B9" w:rsidRPr="00CF33B9" w:rsidRDefault="00CF33B9" w:rsidP="003B108D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1.1. Общие сведения о многоквартирном доме (информация указывается по состоянию на последнюю дату отчетного периода).</w:t>
      </w:r>
    </w:p>
    <w:tbl>
      <w:tblPr>
        <w:tblW w:w="501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  <w:tblPrChange w:id="0" w:author="User" w:date="2014-10-21T13:41:00Z">
          <w:tblPr>
            <w:tblW w:w="5000" w:type="pct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0A0" w:firstRow="1" w:lastRow="0" w:firstColumn="1" w:lastColumn="0" w:noHBand="0" w:noVBand="0"/>
          </w:tblPr>
        </w:tblPrChange>
      </w:tblPr>
      <w:tblGrid>
        <w:gridCol w:w="1045"/>
        <w:gridCol w:w="18"/>
        <w:gridCol w:w="3898"/>
        <w:gridCol w:w="78"/>
        <w:gridCol w:w="3664"/>
        <w:gridCol w:w="190"/>
        <w:gridCol w:w="2271"/>
        <w:tblGridChange w:id="1">
          <w:tblGrid>
            <w:gridCol w:w="1045"/>
            <w:gridCol w:w="15"/>
            <w:gridCol w:w="3"/>
            <w:gridCol w:w="3898"/>
            <w:gridCol w:w="64"/>
            <w:gridCol w:w="14"/>
            <w:gridCol w:w="3639"/>
            <w:gridCol w:w="25"/>
            <w:gridCol w:w="190"/>
            <w:gridCol w:w="2238"/>
            <w:gridCol w:w="33"/>
          </w:tblGrid>
        </w:tblGridChange>
      </w:tblGrid>
      <w:tr w:rsidR="003B108D" w:rsidRPr="00CF33B9" w:rsidTr="0091254C">
        <w:trPr>
          <w:trHeight w:val="20"/>
          <w:trPrChange w:id="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54" w:type="pct"/>
            <w:gridSpan w:val="2"/>
            <w:tcPrChange w:id="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61" w:type="pct"/>
            <w:gridSpan w:val="3"/>
            <w:tcPrChange w:id="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017" w:type="pct"/>
            <w:tcPrChange w:id="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3B108D" w:rsidRPr="00CF33B9" w:rsidTr="0091254C">
        <w:trPr>
          <w:trHeight w:val="20"/>
          <w:trPrChange w:id="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54" w:type="pct"/>
            <w:gridSpan w:val="2"/>
            <w:tcPrChange w:id="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Уникальный номер дома</w:t>
            </w:r>
          </w:p>
        </w:tc>
        <w:tc>
          <w:tcPr>
            <w:tcW w:w="1761" w:type="pct"/>
            <w:gridSpan w:val="3"/>
            <w:tcPrChange w:id="1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3B108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№16</w:t>
            </w:r>
            <w:r w:rsidR="00CF33B9"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1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3B108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54" w:type="pct"/>
            <w:gridSpan w:val="2"/>
            <w:tcPrChange w:id="1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Почтовый адрес МКД (включая индекс)</w:t>
            </w:r>
          </w:p>
        </w:tc>
        <w:tc>
          <w:tcPr>
            <w:tcW w:w="1761" w:type="pct"/>
            <w:gridSpan w:val="3"/>
            <w:tcPrChange w:id="1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33630E" w:rsidRDefault="00CF33B9" w:rsidP="006F760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F1EA4">
              <w:rPr>
                <w:rFonts w:ascii="Arial" w:hAnsi="Arial"/>
                <w:sz w:val="20"/>
              </w:rPr>
              <w:t> </w:t>
            </w:r>
            <w:r w:rsidR="006F760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42796</w:t>
            </w:r>
            <w:r w:rsidR="003B108D" w:rsidRPr="003363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1 г. </w:t>
            </w:r>
            <w:r w:rsidR="006D0009" w:rsidRPr="003363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Сарапул</w:t>
            </w:r>
            <w:r w:rsidR="003B108D" w:rsidRPr="0033630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, ул. Фрунзе д.16</w:t>
            </w:r>
          </w:p>
        </w:tc>
        <w:tc>
          <w:tcPr>
            <w:tcW w:w="1017" w:type="pct"/>
            <w:tcPrChange w:id="1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54" w:type="pct"/>
            <w:gridSpan w:val="2"/>
            <w:tcPrChange w:id="1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 земельного участка (если имеется)</w:t>
            </w:r>
          </w:p>
        </w:tc>
        <w:tc>
          <w:tcPr>
            <w:tcW w:w="1761" w:type="pct"/>
            <w:gridSpan w:val="3"/>
            <w:tcPrChange w:id="2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2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2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54" w:type="pct"/>
            <w:gridSpan w:val="2"/>
            <w:tcPrChange w:id="2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 (если имеется)</w:t>
            </w:r>
          </w:p>
        </w:tc>
        <w:tc>
          <w:tcPr>
            <w:tcW w:w="1761" w:type="pct"/>
            <w:gridSpan w:val="3"/>
            <w:tcPrChange w:id="2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18:30:000427:77</w:t>
            </w:r>
          </w:p>
        </w:tc>
        <w:tc>
          <w:tcPr>
            <w:tcW w:w="1017" w:type="pct"/>
            <w:tcPrChange w:id="2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2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54" w:type="pct"/>
            <w:gridSpan w:val="2"/>
            <w:tcPrChange w:id="2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Общая площадь земельного участка по данным технической инвентаризации </w:t>
            </w:r>
          </w:p>
        </w:tc>
        <w:tc>
          <w:tcPr>
            <w:tcW w:w="1761" w:type="pct"/>
            <w:gridSpan w:val="3"/>
            <w:noWrap/>
            <w:tcPrChange w:id="3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noWrap/>
            <w:tcPrChange w:id="3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54" w:type="pct"/>
            <w:gridSpan w:val="2"/>
            <w:tcPrChange w:id="3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земельного участка по данным межевания</w:t>
            </w:r>
          </w:p>
        </w:tc>
        <w:tc>
          <w:tcPr>
            <w:tcW w:w="1761" w:type="pct"/>
            <w:gridSpan w:val="3"/>
            <w:noWrap/>
            <w:tcPrChange w:id="3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017" w:type="pct"/>
            <w:noWrap/>
            <w:tcPrChange w:id="3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54" w:type="pct"/>
            <w:gridSpan w:val="2"/>
            <w:tcPrChange w:id="3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761" w:type="pct"/>
            <w:gridSpan w:val="3"/>
            <w:noWrap/>
            <w:tcPrChange w:id="4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17" w:type="pct"/>
            <w:noWrap/>
            <w:tcPrChange w:id="4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4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4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54" w:type="pct"/>
            <w:gridSpan w:val="2"/>
            <w:tcPrChange w:id="4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gridSpan w:val="3"/>
            <w:noWrap/>
            <w:tcPrChange w:id="4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1017" w:type="pct"/>
            <w:noWrap/>
            <w:tcPrChange w:id="4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4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4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54" w:type="pct"/>
            <w:gridSpan w:val="2"/>
            <w:tcPrChange w:id="4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незастроенная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всего</w:t>
            </w:r>
          </w:p>
        </w:tc>
        <w:tc>
          <w:tcPr>
            <w:tcW w:w="1761" w:type="pct"/>
            <w:gridSpan w:val="3"/>
            <w:noWrap/>
            <w:tcPrChange w:id="5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pct"/>
            <w:noWrap/>
            <w:tcPrChange w:id="5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5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4" w:type="pct"/>
            <w:gridSpan w:val="2"/>
            <w:tcPrChange w:id="5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Твердые покрытия, всего:</w:t>
            </w:r>
          </w:p>
        </w:tc>
        <w:tc>
          <w:tcPr>
            <w:tcW w:w="1761" w:type="pct"/>
            <w:gridSpan w:val="3"/>
            <w:noWrap/>
            <w:tcPrChange w:id="5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7" w:type="pct"/>
            <w:noWrap/>
            <w:tcPrChange w:id="5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5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754" w:type="pct"/>
            <w:gridSpan w:val="2"/>
            <w:tcPrChange w:id="5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проезды</w:t>
            </w:r>
          </w:p>
        </w:tc>
        <w:tc>
          <w:tcPr>
            <w:tcW w:w="1761" w:type="pct"/>
            <w:gridSpan w:val="3"/>
            <w:noWrap/>
            <w:tcPrChange w:id="6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7" w:type="pct"/>
            <w:noWrap/>
            <w:tcPrChange w:id="6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6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754" w:type="pct"/>
            <w:gridSpan w:val="2"/>
            <w:tcPrChange w:id="6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тротуары</w:t>
            </w:r>
          </w:p>
        </w:tc>
        <w:tc>
          <w:tcPr>
            <w:tcW w:w="1761" w:type="pct"/>
            <w:gridSpan w:val="3"/>
            <w:noWrap/>
            <w:tcPrChange w:id="6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6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6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754" w:type="pct"/>
            <w:gridSpan w:val="2"/>
            <w:tcPrChange w:id="6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прочие</w:t>
            </w:r>
          </w:p>
        </w:tc>
        <w:tc>
          <w:tcPr>
            <w:tcW w:w="1761" w:type="pct"/>
            <w:gridSpan w:val="3"/>
            <w:noWrap/>
            <w:tcPrChange w:id="7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7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7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7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4" w:type="pct"/>
            <w:gridSpan w:val="2"/>
            <w:tcPrChange w:id="7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Площадки, всего:</w:t>
            </w:r>
          </w:p>
        </w:tc>
        <w:tc>
          <w:tcPr>
            <w:tcW w:w="1761" w:type="pct"/>
            <w:gridSpan w:val="3"/>
            <w:noWrap/>
            <w:tcPrChange w:id="7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pct"/>
            <w:noWrap/>
            <w:tcPrChange w:id="7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7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7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754" w:type="pct"/>
            <w:gridSpan w:val="2"/>
            <w:tcPrChange w:id="7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детские</w:t>
            </w:r>
          </w:p>
        </w:tc>
        <w:tc>
          <w:tcPr>
            <w:tcW w:w="1761" w:type="pct"/>
            <w:gridSpan w:val="3"/>
            <w:noWrap/>
            <w:tcPrChange w:id="8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17" w:type="pct"/>
            <w:noWrap/>
            <w:tcPrChange w:id="8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8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8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754" w:type="pct"/>
            <w:gridSpan w:val="2"/>
            <w:tcPrChange w:id="8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спортивные</w:t>
            </w:r>
          </w:p>
        </w:tc>
        <w:tc>
          <w:tcPr>
            <w:tcW w:w="1761" w:type="pct"/>
            <w:gridSpan w:val="3"/>
            <w:noWrap/>
            <w:tcPrChange w:id="8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8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8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8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754" w:type="pct"/>
            <w:gridSpan w:val="2"/>
            <w:tcPrChange w:id="8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рочие</w:t>
            </w:r>
            <w:proofErr w:type="spellEnd"/>
          </w:p>
        </w:tc>
        <w:tc>
          <w:tcPr>
            <w:tcW w:w="1761" w:type="pct"/>
            <w:gridSpan w:val="3"/>
            <w:noWrap/>
            <w:tcPrChange w:id="9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9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9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9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4" w:type="pct"/>
            <w:gridSpan w:val="2"/>
            <w:tcPrChange w:id="9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Зеленные насаждения, всего:</w:t>
            </w:r>
          </w:p>
        </w:tc>
        <w:tc>
          <w:tcPr>
            <w:tcW w:w="1761" w:type="pct"/>
            <w:gridSpan w:val="3"/>
            <w:noWrap/>
            <w:tcPrChange w:id="9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pct"/>
            <w:noWrap/>
            <w:tcPrChange w:id="9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9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9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1754" w:type="pct"/>
            <w:gridSpan w:val="2"/>
            <w:tcPrChange w:id="9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скверы</w:t>
            </w:r>
          </w:p>
        </w:tc>
        <w:tc>
          <w:tcPr>
            <w:tcW w:w="1761" w:type="pct"/>
            <w:gridSpan w:val="3"/>
            <w:noWrap/>
            <w:tcPrChange w:id="10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10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10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10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1754" w:type="pct"/>
            <w:gridSpan w:val="2"/>
            <w:tcPrChange w:id="10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газон с деревьями</w:t>
            </w:r>
          </w:p>
        </w:tc>
        <w:tc>
          <w:tcPr>
            <w:tcW w:w="1761" w:type="pct"/>
            <w:gridSpan w:val="3"/>
            <w:noWrap/>
            <w:tcPrChange w:id="105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pct"/>
            <w:noWrap/>
            <w:tcPrChange w:id="106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10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10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1754" w:type="pct"/>
            <w:gridSpan w:val="2"/>
            <w:tcPrChange w:id="10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рочие</w:t>
            </w:r>
            <w:proofErr w:type="spellEnd"/>
          </w:p>
        </w:tc>
        <w:tc>
          <w:tcPr>
            <w:tcW w:w="1761" w:type="pct"/>
            <w:gridSpan w:val="3"/>
            <w:noWrap/>
            <w:tcPrChange w:id="11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B10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noWrap/>
            <w:tcPrChange w:id="111" w:author="User" w:date="2014-10-21T13:41:00Z">
              <w:tcPr>
                <w:tcW w:w="1102" w:type="pct"/>
                <w:gridSpan w:val="3"/>
                <w:noWrap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11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1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4" w:type="pct"/>
            <w:gridSpan w:val="2"/>
            <w:tcPrChange w:id="11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придомовой территории </w:t>
            </w:r>
          </w:p>
        </w:tc>
        <w:tc>
          <w:tcPr>
            <w:tcW w:w="1761" w:type="pct"/>
            <w:gridSpan w:val="3"/>
            <w:tcPrChange w:id="11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AD5B03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1017" w:type="pct"/>
            <w:tcPrChange w:id="11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1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11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4" w:type="pct"/>
            <w:gridSpan w:val="2"/>
            <w:tcPrChange w:id="11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Придомовая территория, всего:</w:t>
            </w:r>
          </w:p>
        </w:tc>
        <w:tc>
          <w:tcPr>
            <w:tcW w:w="1761" w:type="pct"/>
            <w:gridSpan w:val="3"/>
            <w:tcPrChange w:id="12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17" w:type="pct"/>
            <w:tcPrChange w:id="12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  <w:trPrChange w:id="12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12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1754" w:type="pct"/>
            <w:gridSpan w:val="2"/>
            <w:tcPrChange w:id="12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усовершенствованным покрытием</w:t>
            </w:r>
          </w:p>
        </w:tc>
        <w:tc>
          <w:tcPr>
            <w:tcW w:w="1761" w:type="pct"/>
            <w:gridSpan w:val="3"/>
            <w:tcPrChange w:id="12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17" w:type="pct"/>
            <w:tcPrChange w:id="12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7D5DD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асфальт</w:t>
            </w:r>
          </w:p>
        </w:tc>
      </w:tr>
      <w:tr w:rsidR="003B108D" w:rsidRPr="00CF33B9" w:rsidTr="0091254C">
        <w:trPr>
          <w:trHeight w:val="240"/>
          <w:trPrChange w:id="12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12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12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tcPrChange w:id="13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13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  <w:trPrChange w:id="13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13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1754" w:type="pct"/>
            <w:gridSpan w:val="2"/>
            <w:tcPrChange w:id="13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т.ч. с неусовершенствованным покрытием</w:t>
            </w:r>
          </w:p>
        </w:tc>
        <w:tc>
          <w:tcPr>
            <w:tcW w:w="1761" w:type="pct"/>
            <w:gridSpan w:val="3"/>
            <w:shd w:val="clear" w:color="auto" w:fill="FFFFFF" w:themeFill="background1"/>
            <w:tcPrChange w:id="13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7D5DD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13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D37BDF">
        <w:trPr>
          <w:trHeight w:val="240"/>
          <w:trPrChange w:id="13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13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13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shd w:val="clear" w:color="auto" w:fill="FFFFFF" w:themeFill="background1"/>
            <w:tcPrChange w:id="14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14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4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14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4" w:type="pct"/>
            <w:gridSpan w:val="2"/>
            <w:tcPrChange w:id="14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1761" w:type="pct"/>
            <w:gridSpan w:val="3"/>
            <w:tcPrChange w:id="14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AD5B03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017" w:type="pct"/>
            <w:tcPrChange w:id="14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14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14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4" w:type="pct"/>
            <w:gridSpan w:val="2"/>
            <w:tcPrChange w:id="14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1761" w:type="pct"/>
            <w:gridSpan w:val="3"/>
            <w:tcPrChange w:id="15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7" w:type="pct"/>
            <w:tcPrChange w:id="15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15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5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4" w:type="pct"/>
            <w:gridSpan w:val="2"/>
            <w:tcPrChange w:id="15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761" w:type="pct"/>
            <w:gridSpan w:val="3"/>
            <w:tcPrChange w:id="15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бордюрный камень, скамейка, детская качель</w:t>
            </w:r>
          </w:p>
        </w:tc>
        <w:tc>
          <w:tcPr>
            <w:tcW w:w="1017" w:type="pct"/>
            <w:tcPrChange w:id="15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5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5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4" w:type="pct"/>
            <w:gridSpan w:val="2"/>
            <w:tcPrChange w:id="15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работ по благоустройству в рублях за отчетный месяц</w:t>
            </w:r>
          </w:p>
        </w:tc>
        <w:tc>
          <w:tcPr>
            <w:tcW w:w="1761" w:type="pct"/>
            <w:gridSpan w:val="3"/>
            <w:shd w:val="clear" w:color="auto" w:fill="FFFFFF" w:themeFill="background1"/>
            <w:tcPrChange w:id="16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9A1C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A1C9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2794</w:t>
            </w:r>
          </w:p>
        </w:tc>
        <w:tc>
          <w:tcPr>
            <w:tcW w:w="1017" w:type="pct"/>
            <w:tcPrChange w:id="16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6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6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532" w:type="pct"/>
            <w:gridSpan w:val="6"/>
            <w:tcPrChange w:id="164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Технические характеристики многоквартирного дома</w:t>
            </w:r>
          </w:p>
        </w:tc>
      </w:tr>
      <w:tr w:rsidR="003B108D" w:rsidRPr="00CF33B9" w:rsidTr="0091254C">
        <w:trPr>
          <w:trHeight w:val="20"/>
          <w:trPrChange w:id="16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6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17.1</w:t>
            </w:r>
          </w:p>
        </w:tc>
        <w:tc>
          <w:tcPr>
            <w:tcW w:w="1754" w:type="pct"/>
            <w:gridSpan w:val="2"/>
            <w:tcPrChange w:id="16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проекта здания</w:t>
            </w:r>
          </w:p>
        </w:tc>
        <w:tc>
          <w:tcPr>
            <w:tcW w:w="1761" w:type="pct"/>
            <w:gridSpan w:val="3"/>
            <w:tcPrChange w:id="16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кирпичный</w:t>
            </w:r>
          </w:p>
        </w:tc>
        <w:tc>
          <w:tcPr>
            <w:tcW w:w="1017" w:type="pct"/>
            <w:tcPrChange w:id="16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7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7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1754" w:type="pct"/>
            <w:gridSpan w:val="2"/>
            <w:tcPrChange w:id="17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ввода в эксплуатацию </w:t>
            </w:r>
          </w:p>
        </w:tc>
        <w:tc>
          <w:tcPr>
            <w:tcW w:w="1761" w:type="pct"/>
            <w:gridSpan w:val="3"/>
            <w:tcPrChange w:id="17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017" w:type="pct"/>
            <w:tcPrChange w:id="17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7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7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1754" w:type="pct"/>
            <w:gridSpan w:val="2"/>
            <w:tcPrChange w:id="17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Этажность дома</w:t>
            </w:r>
          </w:p>
        </w:tc>
        <w:tc>
          <w:tcPr>
            <w:tcW w:w="1761" w:type="pct"/>
            <w:gridSpan w:val="3"/>
            <w:tcPrChange w:id="17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pct"/>
            <w:tcPrChange w:id="17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7D5DD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3B108D" w:rsidRPr="00CF33B9" w:rsidTr="0091254C">
        <w:trPr>
          <w:trHeight w:val="20"/>
          <w:trPrChange w:id="18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8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17.4</w:t>
            </w:r>
          </w:p>
        </w:tc>
        <w:tc>
          <w:tcPr>
            <w:tcW w:w="1754" w:type="pct"/>
            <w:gridSpan w:val="2"/>
            <w:tcPrChange w:id="18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 подъездов</w:t>
            </w:r>
          </w:p>
        </w:tc>
        <w:tc>
          <w:tcPr>
            <w:tcW w:w="1761" w:type="pct"/>
            <w:gridSpan w:val="3"/>
            <w:tcPrChange w:id="18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  <w:tcPrChange w:id="18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18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8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754" w:type="pct"/>
            <w:gridSpan w:val="2"/>
            <w:tcPrChange w:id="18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лестниц</w:t>
            </w:r>
          </w:p>
        </w:tc>
        <w:tc>
          <w:tcPr>
            <w:tcW w:w="1761" w:type="pct"/>
            <w:gridSpan w:val="3"/>
            <w:tcPrChange w:id="18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17" w:type="pct"/>
            <w:tcPrChange w:id="18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19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9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17.6</w:t>
            </w:r>
          </w:p>
        </w:tc>
        <w:tc>
          <w:tcPr>
            <w:tcW w:w="1754" w:type="pct"/>
            <w:gridSpan w:val="2"/>
            <w:tcPrChange w:id="19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наименьшее</w:t>
            </w:r>
          </w:p>
        </w:tc>
        <w:tc>
          <w:tcPr>
            <w:tcW w:w="1761" w:type="pct"/>
            <w:gridSpan w:val="3"/>
            <w:tcPrChange w:id="19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pct"/>
            <w:tcPrChange w:id="19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19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19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17.7</w:t>
            </w:r>
          </w:p>
        </w:tc>
        <w:tc>
          <w:tcPr>
            <w:tcW w:w="1754" w:type="pct"/>
            <w:gridSpan w:val="2"/>
            <w:tcPrChange w:id="19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этажей, наибольшее</w:t>
            </w:r>
          </w:p>
        </w:tc>
        <w:tc>
          <w:tcPr>
            <w:tcW w:w="1761" w:type="pct"/>
            <w:gridSpan w:val="3"/>
            <w:tcPrChange w:id="19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7" w:type="pct"/>
            <w:tcPrChange w:id="19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20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0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17.8</w:t>
            </w:r>
          </w:p>
        </w:tc>
        <w:tc>
          <w:tcPr>
            <w:tcW w:w="1754" w:type="pct"/>
            <w:gridSpan w:val="2"/>
            <w:tcPrChange w:id="20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761" w:type="pct"/>
            <w:gridSpan w:val="3"/>
            <w:tcPrChange w:id="20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7" w:type="pct"/>
            <w:tcPrChange w:id="20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20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0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17.9</w:t>
            </w:r>
          </w:p>
        </w:tc>
        <w:tc>
          <w:tcPr>
            <w:tcW w:w="1754" w:type="pct"/>
            <w:gridSpan w:val="2"/>
            <w:tcPrChange w:id="20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секций</w:t>
            </w:r>
          </w:p>
        </w:tc>
        <w:tc>
          <w:tcPr>
            <w:tcW w:w="1761" w:type="pct"/>
            <w:gridSpan w:val="3"/>
            <w:tcPrChange w:id="20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17" w:type="pct"/>
            <w:tcPrChange w:id="20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21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1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1754" w:type="pct"/>
            <w:gridSpan w:val="2"/>
            <w:tcPrChange w:id="21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проживающих</w:t>
            </w:r>
            <w:proofErr w:type="gramEnd"/>
          </w:p>
        </w:tc>
        <w:tc>
          <w:tcPr>
            <w:tcW w:w="1761" w:type="pct"/>
            <w:gridSpan w:val="3"/>
            <w:tcPrChange w:id="21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17" w:type="pct"/>
            <w:tcPrChange w:id="21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чел.</w:t>
            </w:r>
          </w:p>
        </w:tc>
      </w:tr>
      <w:tr w:rsidR="003B108D" w:rsidRPr="00CF33B9" w:rsidTr="0091254C">
        <w:trPr>
          <w:trHeight w:val="20"/>
          <w:trPrChange w:id="21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1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1754" w:type="pct"/>
            <w:gridSpan w:val="2"/>
            <w:tcPrChange w:id="21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лицевых счетов</w:t>
            </w:r>
          </w:p>
        </w:tc>
        <w:tc>
          <w:tcPr>
            <w:tcW w:w="1761" w:type="pct"/>
            <w:gridSpan w:val="3"/>
            <w:tcPrChange w:id="21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7" w:type="pct"/>
            <w:tcPrChange w:id="21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22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2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1754" w:type="pct"/>
            <w:gridSpan w:val="2"/>
            <w:tcPrChange w:id="22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Мансарды </w:t>
            </w:r>
          </w:p>
        </w:tc>
        <w:tc>
          <w:tcPr>
            <w:tcW w:w="1761" w:type="pct"/>
            <w:gridSpan w:val="3"/>
            <w:tcPrChange w:id="22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22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2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2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17.13</w:t>
            </w:r>
          </w:p>
        </w:tc>
        <w:tc>
          <w:tcPr>
            <w:tcW w:w="1754" w:type="pct"/>
            <w:gridSpan w:val="2"/>
            <w:tcPrChange w:id="22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Принадлежность к памятнику архитектуры</w:t>
            </w:r>
          </w:p>
        </w:tc>
        <w:tc>
          <w:tcPr>
            <w:tcW w:w="1761" w:type="pct"/>
            <w:gridSpan w:val="3"/>
            <w:tcPrChange w:id="22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tcPrChange w:id="22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3B108D" w:rsidRPr="00CF33B9" w:rsidTr="0091254C">
        <w:trPr>
          <w:trHeight w:val="20"/>
          <w:trPrChange w:id="23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3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1754" w:type="pct"/>
            <w:gridSpan w:val="2"/>
            <w:tcPrChange w:id="23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службы здания</w:t>
            </w:r>
          </w:p>
        </w:tc>
        <w:tc>
          <w:tcPr>
            <w:tcW w:w="1761" w:type="pct"/>
            <w:gridSpan w:val="3"/>
            <w:tcPrChange w:id="23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D5D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17" w:type="pct"/>
            <w:tcPrChange w:id="23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год</w:t>
            </w:r>
          </w:p>
        </w:tc>
      </w:tr>
      <w:tr w:rsidR="003B108D" w:rsidRPr="00CF33B9" w:rsidTr="0091254C">
        <w:trPr>
          <w:trHeight w:val="20"/>
          <w:trPrChange w:id="23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3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17.15</w:t>
            </w:r>
          </w:p>
        </w:tc>
        <w:tc>
          <w:tcPr>
            <w:tcW w:w="1754" w:type="pct"/>
            <w:gridSpan w:val="2"/>
            <w:tcPrChange w:id="23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761" w:type="pct"/>
            <w:gridSpan w:val="3"/>
            <w:tcPrChange w:id="23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23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%</w:t>
            </w:r>
          </w:p>
        </w:tc>
      </w:tr>
      <w:tr w:rsidR="003B108D" w:rsidRPr="00CF33B9" w:rsidTr="0091254C">
        <w:trPr>
          <w:trHeight w:val="20"/>
          <w:trPrChange w:id="24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4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17.16</w:t>
            </w:r>
          </w:p>
        </w:tc>
        <w:tc>
          <w:tcPr>
            <w:tcW w:w="1754" w:type="pct"/>
            <w:gridSpan w:val="2"/>
            <w:tcPrChange w:id="24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761" w:type="pct"/>
            <w:gridSpan w:val="3"/>
            <w:tcPrChange w:id="24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3819,4</w:t>
            </w:r>
          </w:p>
        </w:tc>
        <w:tc>
          <w:tcPr>
            <w:tcW w:w="1017" w:type="pct"/>
            <w:tcPrChange w:id="24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24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4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532" w:type="pct"/>
            <w:gridSpan w:val="6"/>
            <w:tcPrChange w:id="247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Помещения общего пользования:</w:t>
            </w:r>
          </w:p>
        </w:tc>
      </w:tr>
      <w:tr w:rsidR="003B108D" w:rsidRPr="00CF33B9" w:rsidTr="0091254C">
        <w:trPr>
          <w:trHeight w:val="20"/>
          <w:trPrChange w:id="24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49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532" w:type="pct"/>
            <w:gridSpan w:val="6"/>
            <w:tcPrChange w:id="250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Места общего пользования</w:t>
            </w:r>
          </w:p>
        </w:tc>
      </w:tr>
      <w:tr w:rsidR="003B108D" w:rsidRPr="00CF33B9" w:rsidTr="0091254C">
        <w:trPr>
          <w:trHeight w:val="20"/>
          <w:trPrChange w:id="25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5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1754" w:type="pct"/>
            <w:gridSpan w:val="2"/>
            <w:tcPrChange w:id="25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Лестничные марши и площадки</w:t>
            </w:r>
          </w:p>
        </w:tc>
        <w:tc>
          <w:tcPr>
            <w:tcW w:w="1761" w:type="pct"/>
            <w:gridSpan w:val="3"/>
            <w:tcPrChange w:id="25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17" w:type="pct"/>
            <w:tcPrChange w:id="25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5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5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1754" w:type="pct"/>
            <w:gridSpan w:val="2"/>
            <w:tcPrChange w:id="25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Коридоры мест общего пользования</w:t>
            </w:r>
          </w:p>
        </w:tc>
        <w:tc>
          <w:tcPr>
            <w:tcW w:w="1761" w:type="pct"/>
            <w:gridSpan w:val="3"/>
            <w:tcPrChange w:id="25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275B2D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275B2D" w:rsidRPr="00275B2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17" w:type="pct"/>
            <w:tcPrChange w:id="26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6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26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4532" w:type="pct"/>
            <w:gridSpan w:val="6"/>
            <w:tcPrChange w:id="263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Технические помещения</w:t>
            </w:r>
          </w:p>
        </w:tc>
      </w:tr>
      <w:tr w:rsidR="003B108D" w:rsidRPr="00CF33B9" w:rsidTr="0091254C">
        <w:trPr>
          <w:trHeight w:val="20"/>
          <w:trPrChange w:id="26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65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1754" w:type="pct"/>
            <w:gridSpan w:val="2"/>
            <w:tcPrChange w:id="266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подполье (технический подвал)</w:t>
            </w:r>
          </w:p>
        </w:tc>
        <w:tc>
          <w:tcPr>
            <w:tcW w:w="1761" w:type="pct"/>
            <w:gridSpan w:val="3"/>
            <w:tcPrChange w:id="267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017" w:type="pct"/>
            <w:tcPrChange w:id="268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6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70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1754" w:type="pct"/>
            <w:gridSpan w:val="2"/>
            <w:tcPrChange w:id="271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этаж (между этажами)</w:t>
            </w:r>
          </w:p>
        </w:tc>
        <w:tc>
          <w:tcPr>
            <w:tcW w:w="1761" w:type="pct"/>
            <w:gridSpan w:val="3"/>
            <w:tcPrChange w:id="272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75B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273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7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75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1754" w:type="pct"/>
            <w:gridSpan w:val="2"/>
            <w:tcPrChange w:id="276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чердаки</w:t>
            </w:r>
          </w:p>
        </w:tc>
        <w:tc>
          <w:tcPr>
            <w:tcW w:w="1761" w:type="pct"/>
            <w:gridSpan w:val="3"/>
            <w:tcPrChange w:id="277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33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017" w:type="pct"/>
            <w:tcPrChange w:id="278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7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80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754" w:type="pct"/>
            <w:gridSpan w:val="2"/>
            <w:tcPrChange w:id="281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761" w:type="pct"/>
            <w:gridSpan w:val="3"/>
            <w:tcPrChange w:id="282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330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17" w:type="pct"/>
            <w:tcPrChange w:id="283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8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85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532" w:type="pct"/>
            <w:gridSpan w:val="6"/>
            <w:tcPrChange w:id="286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Другие вспомогательные помещения</w:t>
            </w:r>
          </w:p>
        </w:tc>
      </w:tr>
      <w:tr w:rsidR="003B108D" w:rsidRPr="00CF33B9" w:rsidTr="0091254C">
        <w:trPr>
          <w:trHeight w:val="20"/>
          <w:trPrChange w:id="28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8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754" w:type="pct"/>
            <w:gridSpan w:val="2"/>
            <w:tcPrChange w:id="28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убежищ   </w:t>
            </w:r>
          </w:p>
        </w:tc>
        <w:tc>
          <w:tcPr>
            <w:tcW w:w="1761" w:type="pct"/>
            <w:gridSpan w:val="3"/>
            <w:tcPrChange w:id="29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29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9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9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754" w:type="pct"/>
            <w:gridSpan w:val="2"/>
            <w:tcPrChange w:id="29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подвалов   </w:t>
            </w:r>
          </w:p>
        </w:tc>
        <w:tc>
          <w:tcPr>
            <w:tcW w:w="1761" w:type="pct"/>
            <w:gridSpan w:val="3"/>
            <w:tcPrChange w:id="29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370,8</w:t>
            </w:r>
          </w:p>
        </w:tc>
        <w:tc>
          <w:tcPr>
            <w:tcW w:w="1017" w:type="pct"/>
            <w:tcPrChange w:id="29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29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29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754" w:type="pct"/>
            <w:gridSpan w:val="2"/>
            <w:tcPrChange w:id="29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чердаков</w:t>
            </w:r>
          </w:p>
        </w:tc>
        <w:tc>
          <w:tcPr>
            <w:tcW w:w="1761" w:type="pct"/>
            <w:gridSpan w:val="3"/>
            <w:tcPrChange w:id="30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017" w:type="pct"/>
            <w:tcPrChange w:id="30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30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0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22.4</w:t>
            </w:r>
          </w:p>
        </w:tc>
        <w:tc>
          <w:tcPr>
            <w:tcW w:w="1754" w:type="pct"/>
            <w:gridSpan w:val="2"/>
            <w:tcPrChange w:id="30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металлических дверей в убежища   </w:t>
            </w:r>
          </w:p>
        </w:tc>
        <w:tc>
          <w:tcPr>
            <w:tcW w:w="1761" w:type="pct"/>
            <w:gridSpan w:val="3"/>
            <w:tcPrChange w:id="30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0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30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0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22.5</w:t>
            </w:r>
          </w:p>
        </w:tc>
        <w:tc>
          <w:tcPr>
            <w:tcW w:w="1754" w:type="pct"/>
            <w:gridSpan w:val="2"/>
            <w:tcPrChange w:id="30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761" w:type="pct"/>
            <w:gridSpan w:val="3"/>
            <w:tcPrChange w:id="31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1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31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1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4532" w:type="pct"/>
            <w:gridSpan w:val="6"/>
            <w:tcPrChange w:id="314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 xml:space="preserve">Перечень помещений относящихся к общему долевому имуществу собственников помещений, кроме мест общего пользования </w:t>
            </w:r>
          </w:p>
        </w:tc>
      </w:tr>
      <w:tr w:rsidR="003B108D" w:rsidRPr="00CF33B9" w:rsidTr="0091254C">
        <w:trPr>
          <w:trHeight w:val="20"/>
          <w:trPrChange w:id="31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16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754" w:type="pct"/>
            <w:gridSpan w:val="2"/>
            <w:tcPrChange w:id="31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761" w:type="pct"/>
            <w:gridSpan w:val="3"/>
            <w:tcPrChange w:id="31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1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2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21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754" w:type="pct"/>
            <w:gridSpan w:val="2"/>
            <w:tcPrChange w:id="32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помещения</w:t>
            </w:r>
          </w:p>
        </w:tc>
        <w:tc>
          <w:tcPr>
            <w:tcW w:w="1761" w:type="pct"/>
            <w:gridSpan w:val="3"/>
            <w:tcPrChange w:id="32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2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2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326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1754" w:type="pct"/>
            <w:gridSpan w:val="2"/>
            <w:tcPrChange w:id="32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 помещения</w:t>
            </w:r>
          </w:p>
        </w:tc>
        <w:tc>
          <w:tcPr>
            <w:tcW w:w="1761" w:type="pct"/>
            <w:gridSpan w:val="3"/>
            <w:tcPrChange w:id="32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2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3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3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4532" w:type="pct"/>
            <w:gridSpan w:val="6"/>
            <w:tcPrChange w:id="332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Жилые помещения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3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3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1754" w:type="pct"/>
            <w:gridSpan w:val="2"/>
            <w:tcPrChange w:id="335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  <w:gridSpan w:val="3"/>
            <w:tcPrChange w:id="336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221D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17" w:type="pct"/>
            <w:tcPrChange w:id="337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108D" w:rsidRPr="00CF33B9" w:rsidTr="0091254C">
        <w:trPr>
          <w:trHeight w:val="20"/>
          <w:trPrChange w:id="33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39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1754" w:type="pct"/>
            <w:gridSpan w:val="2"/>
            <w:tcPrChange w:id="340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  <w:gridSpan w:val="3"/>
            <w:tcPrChange w:id="341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17" w:type="pct"/>
            <w:tcPrChange w:id="342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4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4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1754" w:type="pct"/>
            <w:gridSpan w:val="2"/>
            <w:tcPrChange w:id="345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  <w:gridSpan w:val="3"/>
            <w:tcPrChange w:id="346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7" w:type="pct"/>
            <w:tcPrChange w:id="347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4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49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1754" w:type="pct"/>
            <w:gridSpan w:val="2"/>
            <w:tcPrChange w:id="350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  <w:gridSpan w:val="3"/>
            <w:tcPrChange w:id="351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52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5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5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532" w:type="pct"/>
            <w:gridSpan w:val="6"/>
            <w:tcPrChange w:id="355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Характеристика помещений (квартир)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5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5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</w:t>
            </w:r>
          </w:p>
        </w:tc>
        <w:tc>
          <w:tcPr>
            <w:tcW w:w="1754" w:type="pct"/>
            <w:gridSpan w:val="2"/>
            <w:tcPrChange w:id="35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Отдельные квартиры</w:t>
            </w:r>
          </w:p>
        </w:tc>
        <w:tc>
          <w:tcPr>
            <w:tcW w:w="1761" w:type="pct"/>
            <w:gridSpan w:val="3"/>
            <w:tcPrChange w:id="35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36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6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6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25.1.1</w:t>
            </w:r>
          </w:p>
        </w:tc>
        <w:tc>
          <w:tcPr>
            <w:tcW w:w="1754" w:type="pct"/>
            <w:gridSpan w:val="2"/>
            <w:tcPrChange w:id="36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1-комнатные</w:t>
            </w:r>
          </w:p>
        </w:tc>
        <w:tc>
          <w:tcPr>
            <w:tcW w:w="1761" w:type="pct"/>
            <w:gridSpan w:val="3"/>
            <w:tcPrChange w:id="36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частная </w:t>
            </w:r>
            <w:proofErr w:type="spellStart"/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</w:tc>
        <w:tc>
          <w:tcPr>
            <w:tcW w:w="1017" w:type="pct"/>
            <w:tcPrChange w:id="36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6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6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25.1.2</w:t>
            </w:r>
          </w:p>
        </w:tc>
        <w:tc>
          <w:tcPr>
            <w:tcW w:w="1754" w:type="pct"/>
            <w:gridSpan w:val="2"/>
            <w:tcPrChange w:id="36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  <w:gridSpan w:val="3"/>
            <w:tcPrChange w:id="369" w:author="User" w:date="2014-10-21T13:41:00Z">
              <w:tcPr>
                <w:tcW w:w="1641" w:type="pct"/>
                <w:gridSpan w:val="2"/>
              </w:tcPr>
            </w:tcPrChange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 частная </w:t>
            </w:r>
            <w:proofErr w:type="spellStart"/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  <w:p w:rsidR="0005336E" w:rsidRPr="00CF33B9" w:rsidRDefault="0005336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 муниципальная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</w:tc>
        <w:tc>
          <w:tcPr>
            <w:tcW w:w="1017" w:type="pct"/>
            <w:tcPrChange w:id="37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7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7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25.1.3</w:t>
            </w:r>
          </w:p>
        </w:tc>
        <w:tc>
          <w:tcPr>
            <w:tcW w:w="1754" w:type="pct"/>
            <w:gridSpan w:val="2"/>
            <w:tcPrChange w:id="37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  <w:gridSpan w:val="3"/>
            <w:tcPrChange w:id="374" w:author="User" w:date="2014-10-21T13:41:00Z">
              <w:tcPr>
                <w:tcW w:w="1641" w:type="pct"/>
                <w:gridSpan w:val="2"/>
              </w:tcPr>
            </w:tcPrChange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частная </w:t>
            </w:r>
            <w:proofErr w:type="spellStart"/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  <w:p w:rsidR="0005336E" w:rsidRPr="00CF33B9" w:rsidRDefault="0005336E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соб-ть</w:t>
            </w:r>
            <w:proofErr w:type="spellEnd"/>
          </w:p>
        </w:tc>
        <w:tc>
          <w:tcPr>
            <w:tcW w:w="1017" w:type="pct"/>
            <w:tcPrChange w:id="37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7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7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25.1.4</w:t>
            </w:r>
          </w:p>
        </w:tc>
        <w:tc>
          <w:tcPr>
            <w:tcW w:w="1754" w:type="pct"/>
            <w:gridSpan w:val="2"/>
            <w:tcPrChange w:id="37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  <w:gridSpan w:val="3"/>
            <w:tcPrChange w:id="37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8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8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8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25.1.5</w:t>
            </w:r>
          </w:p>
        </w:tc>
        <w:tc>
          <w:tcPr>
            <w:tcW w:w="1754" w:type="pct"/>
            <w:gridSpan w:val="2"/>
            <w:tcPrChange w:id="38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  <w:gridSpan w:val="3"/>
            <w:tcPrChange w:id="38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8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8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8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25.1.6</w:t>
            </w:r>
          </w:p>
        </w:tc>
        <w:tc>
          <w:tcPr>
            <w:tcW w:w="1754" w:type="pct"/>
            <w:gridSpan w:val="2"/>
            <w:tcPrChange w:id="38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  <w:gridSpan w:val="3"/>
            <w:tcPrChange w:id="38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9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9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9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25.1.7</w:t>
            </w:r>
          </w:p>
        </w:tc>
        <w:tc>
          <w:tcPr>
            <w:tcW w:w="1754" w:type="pct"/>
            <w:gridSpan w:val="2"/>
            <w:tcPrChange w:id="39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  <w:gridSpan w:val="3"/>
            <w:tcPrChange w:id="39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33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39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39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39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</w:t>
            </w:r>
          </w:p>
        </w:tc>
        <w:tc>
          <w:tcPr>
            <w:tcW w:w="4532" w:type="pct"/>
            <w:gridSpan w:val="6"/>
            <w:tcPrChange w:id="398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Квартиры коммунального заселения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39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00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25.2.1</w:t>
            </w:r>
          </w:p>
        </w:tc>
        <w:tc>
          <w:tcPr>
            <w:tcW w:w="1754" w:type="pct"/>
            <w:gridSpan w:val="2"/>
            <w:tcPrChange w:id="401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2-комнатные</w:t>
            </w:r>
          </w:p>
        </w:tc>
        <w:tc>
          <w:tcPr>
            <w:tcW w:w="1761" w:type="pct"/>
            <w:gridSpan w:val="3"/>
            <w:tcPrChange w:id="402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03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0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05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25.2.2</w:t>
            </w:r>
          </w:p>
        </w:tc>
        <w:tc>
          <w:tcPr>
            <w:tcW w:w="1754" w:type="pct"/>
            <w:gridSpan w:val="2"/>
            <w:tcPrChange w:id="406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3-комнатные</w:t>
            </w:r>
          </w:p>
        </w:tc>
        <w:tc>
          <w:tcPr>
            <w:tcW w:w="1761" w:type="pct"/>
            <w:gridSpan w:val="3"/>
            <w:tcPrChange w:id="407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08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0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10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25.2.3</w:t>
            </w:r>
          </w:p>
        </w:tc>
        <w:tc>
          <w:tcPr>
            <w:tcW w:w="1754" w:type="pct"/>
            <w:gridSpan w:val="2"/>
            <w:tcPrChange w:id="411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4-комнатные</w:t>
            </w:r>
          </w:p>
        </w:tc>
        <w:tc>
          <w:tcPr>
            <w:tcW w:w="1761" w:type="pct"/>
            <w:gridSpan w:val="3"/>
            <w:tcPrChange w:id="412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13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1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15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25.2.4</w:t>
            </w:r>
          </w:p>
        </w:tc>
        <w:tc>
          <w:tcPr>
            <w:tcW w:w="1754" w:type="pct"/>
            <w:gridSpan w:val="2"/>
            <w:tcPrChange w:id="416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5-комнатные</w:t>
            </w:r>
          </w:p>
        </w:tc>
        <w:tc>
          <w:tcPr>
            <w:tcW w:w="1761" w:type="pct"/>
            <w:gridSpan w:val="3"/>
            <w:tcPrChange w:id="417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18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1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20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25.2.5</w:t>
            </w:r>
          </w:p>
        </w:tc>
        <w:tc>
          <w:tcPr>
            <w:tcW w:w="1754" w:type="pct"/>
            <w:gridSpan w:val="2"/>
            <w:tcPrChange w:id="421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6-комнатные</w:t>
            </w:r>
          </w:p>
        </w:tc>
        <w:tc>
          <w:tcPr>
            <w:tcW w:w="1761" w:type="pct"/>
            <w:gridSpan w:val="3"/>
            <w:tcPrChange w:id="422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23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2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25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25.2.6</w:t>
            </w:r>
          </w:p>
        </w:tc>
        <w:tc>
          <w:tcPr>
            <w:tcW w:w="1754" w:type="pct"/>
            <w:gridSpan w:val="2"/>
            <w:tcPrChange w:id="426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и более комнат</w:t>
            </w:r>
          </w:p>
        </w:tc>
        <w:tc>
          <w:tcPr>
            <w:tcW w:w="1761" w:type="pct"/>
            <w:gridSpan w:val="3"/>
            <w:tcPrChange w:id="427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28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2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30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</w:t>
            </w:r>
          </w:p>
        </w:tc>
        <w:tc>
          <w:tcPr>
            <w:tcW w:w="4532" w:type="pct"/>
            <w:gridSpan w:val="6"/>
            <w:tcPrChange w:id="431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Общежития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43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3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25.3.1</w:t>
            </w:r>
          </w:p>
        </w:tc>
        <w:tc>
          <w:tcPr>
            <w:tcW w:w="1754" w:type="pct"/>
            <w:gridSpan w:val="2"/>
            <w:tcPrChange w:id="43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комнат в общежитии</w:t>
            </w:r>
          </w:p>
        </w:tc>
        <w:tc>
          <w:tcPr>
            <w:tcW w:w="1761" w:type="pct"/>
            <w:gridSpan w:val="3"/>
            <w:tcPrChange w:id="43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3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шт.</w:t>
            </w:r>
          </w:p>
        </w:tc>
      </w:tr>
      <w:tr w:rsidR="003B108D" w:rsidRPr="00CF33B9" w:rsidTr="0091254C">
        <w:trPr>
          <w:trHeight w:val="20"/>
          <w:trPrChange w:id="43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3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25.3.2</w:t>
            </w:r>
          </w:p>
        </w:tc>
        <w:tc>
          <w:tcPr>
            <w:tcW w:w="1754" w:type="pct"/>
            <w:gridSpan w:val="2"/>
            <w:tcPrChange w:id="43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</w:t>
            </w:r>
          </w:p>
        </w:tc>
        <w:tc>
          <w:tcPr>
            <w:tcW w:w="1761" w:type="pct"/>
            <w:gridSpan w:val="3"/>
            <w:tcPrChange w:id="44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4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44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4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25.3.3</w:t>
            </w:r>
          </w:p>
        </w:tc>
        <w:tc>
          <w:tcPr>
            <w:tcW w:w="1754" w:type="pct"/>
            <w:gridSpan w:val="2"/>
            <w:tcPrChange w:id="44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 помещений</w:t>
            </w:r>
          </w:p>
        </w:tc>
        <w:tc>
          <w:tcPr>
            <w:tcW w:w="1761" w:type="pct"/>
            <w:gridSpan w:val="3"/>
            <w:tcPrChange w:id="44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4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44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4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4532" w:type="pct"/>
            <w:gridSpan w:val="6"/>
            <w:tcPrChange w:id="449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Нежилые помещения </w:t>
            </w:r>
          </w:p>
        </w:tc>
      </w:tr>
      <w:tr w:rsidR="003B108D" w:rsidRPr="00CF33B9" w:rsidTr="0091254C">
        <w:trPr>
          <w:trHeight w:val="20"/>
          <w:trPrChange w:id="45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5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1754" w:type="pct"/>
            <w:gridSpan w:val="2"/>
            <w:tcPrChange w:id="45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количество</w:t>
            </w:r>
          </w:p>
        </w:tc>
        <w:tc>
          <w:tcPr>
            <w:tcW w:w="1761" w:type="pct"/>
            <w:gridSpan w:val="3"/>
            <w:tcPrChange w:id="45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5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5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5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1754" w:type="pct"/>
            <w:gridSpan w:val="2"/>
            <w:tcPrChange w:id="45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частной собственности</w:t>
            </w:r>
          </w:p>
        </w:tc>
        <w:tc>
          <w:tcPr>
            <w:tcW w:w="1761" w:type="pct"/>
            <w:gridSpan w:val="3"/>
            <w:tcPrChange w:id="45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5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6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6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1754" w:type="pct"/>
            <w:gridSpan w:val="2"/>
            <w:tcPrChange w:id="46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муниципальной собственности</w:t>
            </w:r>
          </w:p>
        </w:tc>
        <w:tc>
          <w:tcPr>
            <w:tcW w:w="1761" w:type="pct"/>
            <w:gridSpan w:val="3"/>
            <w:tcPrChange w:id="46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6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6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6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1754" w:type="pct"/>
            <w:gridSpan w:val="2"/>
            <w:tcPrChange w:id="46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761" w:type="pct"/>
            <w:gridSpan w:val="3"/>
            <w:tcPrChange w:id="46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238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6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47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7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1754" w:type="pct"/>
            <w:gridSpan w:val="2"/>
            <w:tcPrChange w:id="47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встроенных (пристроенных)  нежилых помещений</w:t>
            </w:r>
          </w:p>
        </w:tc>
        <w:tc>
          <w:tcPr>
            <w:tcW w:w="1761" w:type="pct"/>
            <w:gridSpan w:val="3"/>
            <w:tcPrChange w:id="47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7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ед.</w:t>
            </w:r>
          </w:p>
        </w:tc>
      </w:tr>
      <w:tr w:rsidR="003B108D" w:rsidRPr="00CF33B9" w:rsidTr="0091254C">
        <w:trPr>
          <w:trHeight w:val="20"/>
          <w:trPrChange w:id="47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76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1754" w:type="pct"/>
            <w:gridSpan w:val="2"/>
            <w:tcPrChange w:id="47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761" w:type="pct"/>
            <w:gridSpan w:val="3"/>
            <w:tcPrChange w:id="47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A65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47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48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81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4532" w:type="pct"/>
            <w:gridSpan w:val="6"/>
            <w:tcPrChange w:id="482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Энергоэффективность</w:t>
            </w:r>
            <w:proofErr w:type="spellEnd"/>
          </w:p>
        </w:tc>
      </w:tr>
      <w:tr w:rsidR="003B108D" w:rsidRPr="00CF33B9" w:rsidTr="0091254C">
        <w:trPr>
          <w:trHeight w:val="20"/>
          <w:trPrChange w:id="48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8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1754" w:type="pct"/>
            <w:gridSpan w:val="2"/>
            <w:tcPrChange w:id="485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 многоквартирного дома</w:t>
            </w:r>
          </w:p>
        </w:tc>
        <w:tc>
          <w:tcPr>
            <w:tcW w:w="1761" w:type="pct"/>
            <w:gridSpan w:val="3"/>
            <w:tcPrChange w:id="486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487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695FC2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Правила определения класса энергетической эффективности устанавливаются Министерством регионального развития Российской Федерации </w:t>
            </w:r>
            <w:proofErr w:type="gram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приказ от 08.04.2011 № 161)</w:t>
            </w:r>
          </w:p>
        </w:tc>
      </w:tr>
      <w:tr w:rsidR="003B108D" w:rsidRPr="00CF33B9" w:rsidTr="0091254C">
        <w:trPr>
          <w:trHeight w:val="20"/>
          <w:trPrChange w:id="48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89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1754" w:type="pct"/>
            <w:gridSpan w:val="2"/>
            <w:tcPrChange w:id="490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761" w:type="pct"/>
            <w:gridSpan w:val="3"/>
            <w:tcPrChange w:id="491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492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695FC2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проведения последнего энергетического обследования</w:t>
            </w:r>
          </w:p>
        </w:tc>
      </w:tr>
      <w:tr w:rsidR="003B108D" w:rsidRPr="00CF33B9" w:rsidTr="0091254C">
        <w:trPr>
          <w:trHeight w:val="20"/>
          <w:trPrChange w:id="49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9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1754" w:type="pct"/>
            <w:gridSpan w:val="2"/>
            <w:tcPrChange w:id="495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Градусо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761" w:type="pct"/>
            <w:gridSpan w:val="3"/>
            <w:tcPrChange w:id="496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497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°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С∙сут</w:t>
            </w:r>
            <w:proofErr w:type="spellEnd"/>
          </w:p>
        </w:tc>
      </w:tr>
      <w:tr w:rsidR="003B108D" w:rsidRPr="00CF33B9" w:rsidTr="0091254C">
        <w:trPr>
          <w:trHeight w:val="20"/>
          <w:trPrChange w:id="49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499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4532" w:type="pct"/>
            <w:gridSpan w:val="6"/>
            <w:tcPrChange w:id="500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Характеристики максимального энергопотребления здания</w:t>
            </w:r>
          </w:p>
        </w:tc>
      </w:tr>
      <w:tr w:rsidR="003B108D" w:rsidRPr="00CF33B9" w:rsidTr="0091254C">
        <w:trPr>
          <w:trHeight w:val="20"/>
          <w:trPrChange w:id="50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02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</w:t>
            </w:r>
          </w:p>
        </w:tc>
        <w:tc>
          <w:tcPr>
            <w:tcW w:w="4532" w:type="pct"/>
            <w:gridSpan w:val="6"/>
            <w:tcPrChange w:id="503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Установленная мощность систем инженерного оборудования:</w:t>
            </w:r>
          </w:p>
        </w:tc>
      </w:tr>
      <w:tr w:rsidR="003B108D" w:rsidRPr="00CF33B9" w:rsidTr="0091254C">
        <w:trPr>
          <w:trHeight w:val="20"/>
          <w:trPrChange w:id="50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05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</w:t>
            </w:r>
          </w:p>
        </w:tc>
        <w:tc>
          <w:tcPr>
            <w:tcW w:w="4532" w:type="pct"/>
            <w:gridSpan w:val="6"/>
            <w:tcPrChange w:id="506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Тепловая мощность, в т.ч.:</w:t>
            </w:r>
          </w:p>
        </w:tc>
      </w:tr>
      <w:tr w:rsidR="003B108D" w:rsidRPr="00CF33B9" w:rsidTr="0091254C">
        <w:trPr>
          <w:trHeight w:val="240"/>
          <w:trPrChange w:id="50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50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28.1.1.1</w:t>
            </w:r>
          </w:p>
        </w:tc>
        <w:tc>
          <w:tcPr>
            <w:tcW w:w="1754" w:type="pct"/>
            <w:gridSpan w:val="2"/>
            <w:tcPrChange w:id="50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761" w:type="pct"/>
            <w:gridSpan w:val="3"/>
            <w:tcPrChange w:id="51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0,239 (Гкал/час)</w:t>
            </w:r>
          </w:p>
        </w:tc>
        <w:tc>
          <w:tcPr>
            <w:tcW w:w="1017" w:type="pct"/>
            <w:tcPrChange w:id="51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  <w:trPrChange w:id="51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51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51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tcPrChange w:id="51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51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  <w:trPrChange w:id="51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51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28.1.1.2</w:t>
            </w:r>
          </w:p>
        </w:tc>
        <w:tc>
          <w:tcPr>
            <w:tcW w:w="1754" w:type="pct"/>
            <w:gridSpan w:val="2"/>
            <w:tcPrChange w:id="51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61" w:type="pct"/>
            <w:gridSpan w:val="3"/>
            <w:tcPrChange w:id="52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 (Гкал/час)</w:t>
            </w:r>
          </w:p>
        </w:tc>
        <w:tc>
          <w:tcPr>
            <w:tcW w:w="1017" w:type="pct"/>
            <w:tcPrChange w:id="52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  <w:trPrChange w:id="52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52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52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tcPrChange w:id="52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52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  <w:trPrChange w:id="52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vMerge w:val="restart"/>
            <w:noWrap/>
            <w:tcPrChange w:id="528" w:author="User" w:date="2014-10-21T13:41:00Z">
              <w:tcPr>
                <w:tcW w:w="476" w:type="pct"/>
                <w:gridSpan w:val="2"/>
                <w:vMerge w:val="restart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28.1.1.3</w:t>
            </w:r>
          </w:p>
        </w:tc>
        <w:tc>
          <w:tcPr>
            <w:tcW w:w="1754" w:type="pct"/>
            <w:gridSpan w:val="2"/>
            <w:vMerge w:val="restart"/>
            <w:tcPrChange w:id="529" w:author="User" w:date="2014-10-21T13:41:00Z">
              <w:tcPr>
                <w:tcW w:w="1781" w:type="pct"/>
                <w:gridSpan w:val="3"/>
                <w:vMerge w:val="restart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принудительная вентиляция</w:t>
            </w:r>
          </w:p>
        </w:tc>
        <w:tc>
          <w:tcPr>
            <w:tcW w:w="1761" w:type="pct"/>
            <w:gridSpan w:val="3"/>
            <w:vMerge w:val="restart"/>
            <w:tcPrChange w:id="530" w:author="User" w:date="2014-10-21T13:41:00Z">
              <w:tcPr>
                <w:tcW w:w="1641" w:type="pct"/>
                <w:gridSpan w:val="2"/>
                <w:vMerge w:val="restart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vMerge w:val="restart"/>
            <w:tcPrChange w:id="531" w:author="User" w:date="2014-10-21T13:41:00Z">
              <w:tcPr>
                <w:tcW w:w="1102" w:type="pct"/>
                <w:gridSpan w:val="3"/>
                <w:vMerge w:val="restart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  <w:trPrChange w:id="53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vMerge/>
            <w:tcPrChange w:id="533" w:author="User" w:date="2014-10-21T13:41:00Z">
              <w:tcPr>
                <w:tcW w:w="476" w:type="pct"/>
                <w:gridSpan w:val="2"/>
                <w:vMerge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vMerge/>
            <w:tcPrChange w:id="534" w:author="User" w:date="2014-10-21T13:41:00Z">
              <w:tcPr>
                <w:tcW w:w="1781" w:type="pct"/>
                <w:gridSpan w:val="3"/>
                <w:vMerge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vMerge/>
            <w:tcPrChange w:id="535" w:author="User" w:date="2014-10-21T13:41:00Z">
              <w:tcPr>
                <w:tcW w:w="1641" w:type="pct"/>
                <w:gridSpan w:val="2"/>
                <w:vMerge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vMerge/>
            <w:tcPrChange w:id="536" w:author="User" w:date="2014-10-21T13:41:00Z">
              <w:tcPr>
                <w:tcW w:w="1102" w:type="pct"/>
                <w:gridSpan w:val="3"/>
                <w:vMerge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40"/>
          <w:trPrChange w:id="53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53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28.1.1.4</w:t>
            </w:r>
          </w:p>
        </w:tc>
        <w:tc>
          <w:tcPr>
            <w:tcW w:w="1754" w:type="pct"/>
            <w:gridSpan w:val="2"/>
            <w:tcPrChange w:id="53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воздушно тепловые завесы</w:t>
            </w:r>
          </w:p>
        </w:tc>
        <w:tc>
          <w:tcPr>
            <w:tcW w:w="1761" w:type="pct"/>
            <w:gridSpan w:val="3"/>
            <w:noWrap/>
            <w:tcPrChange w:id="540" w:author="User" w:date="2014-10-21T13:41:00Z">
              <w:tcPr>
                <w:tcW w:w="1641" w:type="pct"/>
                <w:gridSpan w:val="2"/>
                <w:noWrap/>
              </w:tcPr>
            </w:tcPrChange>
          </w:tcPr>
          <w:p w:rsidR="00CF33B9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tcPrChange w:id="54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  <w:trPrChange w:id="54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543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54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tcPrChange w:id="54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54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54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4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</w:t>
            </w:r>
          </w:p>
        </w:tc>
        <w:tc>
          <w:tcPr>
            <w:tcW w:w="1754" w:type="pct"/>
            <w:gridSpan w:val="2"/>
            <w:tcPrChange w:id="54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Электрическая мощность, в т.ч.:</w:t>
            </w:r>
          </w:p>
        </w:tc>
        <w:tc>
          <w:tcPr>
            <w:tcW w:w="1761" w:type="pct"/>
            <w:gridSpan w:val="3"/>
            <w:tcPrChange w:id="55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55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  <w:trPrChange w:id="55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5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28.1.2.1</w:t>
            </w:r>
          </w:p>
        </w:tc>
        <w:tc>
          <w:tcPr>
            <w:tcW w:w="1754" w:type="pct"/>
            <w:gridSpan w:val="2"/>
            <w:tcPrChange w:id="55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общедомовое освещение</w:t>
            </w:r>
          </w:p>
        </w:tc>
        <w:tc>
          <w:tcPr>
            <w:tcW w:w="1761" w:type="pct"/>
            <w:gridSpan w:val="3"/>
            <w:tcPrChange w:id="55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55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  <w:trPrChange w:id="55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5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28.1.2.2</w:t>
            </w:r>
          </w:p>
        </w:tc>
        <w:tc>
          <w:tcPr>
            <w:tcW w:w="1754" w:type="pct"/>
            <w:gridSpan w:val="2"/>
            <w:tcPrChange w:id="55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1761" w:type="pct"/>
            <w:gridSpan w:val="3"/>
            <w:tcPrChange w:id="56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56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  <w:trPrChange w:id="56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6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28.1.2.3</w:t>
            </w:r>
          </w:p>
        </w:tc>
        <w:tc>
          <w:tcPr>
            <w:tcW w:w="1754" w:type="pct"/>
            <w:gridSpan w:val="2"/>
            <w:tcPrChange w:id="56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761" w:type="pct"/>
            <w:gridSpan w:val="3"/>
            <w:tcPrChange w:id="565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7" w:type="pct"/>
            <w:tcPrChange w:id="56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0"/>
          <w:trPrChange w:id="567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68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28.1.2.4</w:t>
            </w:r>
          </w:p>
        </w:tc>
        <w:tc>
          <w:tcPr>
            <w:tcW w:w="1754" w:type="pct"/>
            <w:gridSpan w:val="2"/>
            <w:tcPrChange w:id="56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761" w:type="pct"/>
            <w:gridSpan w:val="3"/>
            <w:tcPrChange w:id="570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043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17" w:type="pct"/>
            <w:tcPrChange w:id="57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</w:t>
            </w:r>
          </w:p>
        </w:tc>
      </w:tr>
      <w:tr w:rsidR="003B108D" w:rsidRPr="00CF33B9" w:rsidTr="0091254C">
        <w:trPr>
          <w:trHeight w:val="240"/>
          <w:trPrChange w:id="572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noWrap/>
            <w:tcPrChange w:id="57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28.1.2.5</w:t>
            </w:r>
          </w:p>
        </w:tc>
        <w:tc>
          <w:tcPr>
            <w:tcW w:w="1754" w:type="pct"/>
            <w:gridSpan w:val="2"/>
            <w:tcPrChange w:id="574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1761" w:type="pct"/>
            <w:gridSpan w:val="3"/>
            <w:shd w:val="clear" w:color="auto" w:fill="auto"/>
            <w:tcPrChange w:id="575" w:author="User" w:date="2014-10-21T13:41:00Z">
              <w:tcPr>
                <w:tcW w:w="1641" w:type="pct"/>
                <w:gridSpan w:val="2"/>
                <w:shd w:val="clear" w:color="auto" w:fill="auto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774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017" w:type="pct"/>
            <w:tcPrChange w:id="576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 (Гкал/час)</w:t>
            </w:r>
          </w:p>
        </w:tc>
      </w:tr>
      <w:tr w:rsidR="003B108D" w:rsidRPr="00CF33B9" w:rsidTr="0091254C">
        <w:trPr>
          <w:trHeight w:val="240"/>
          <w:trPrChange w:id="577" w:author="User" w:date="2014-10-21T13:41:00Z">
            <w:trPr>
              <w:gridAfter w:val="0"/>
              <w:trHeight w:val="240"/>
            </w:trPr>
          </w:trPrChange>
        </w:trPr>
        <w:tc>
          <w:tcPr>
            <w:tcW w:w="468" w:type="pct"/>
            <w:tcPrChange w:id="578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4" w:type="pct"/>
            <w:gridSpan w:val="2"/>
            <w:tcPrChange w:id="579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1" w:type="pct"/>
            <w:gridSpan w:val="3"/>
            <w:shd w:val="clear" w:color="auto" w:fill="auto"/>
            <w:tcPrChange w:id="580" w:author="User" w:date="2014-10-21T13:41:00Z">
              <w:tcPr>
                <w:tcW w:w="1641" w:type="pct"/>
                <w:gridSpan w:val="2"/>
                <w:shd w:val="clear" w:color="auto" w:fill="auto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581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582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83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</w:t>
            </w:r>
          </w:p>
        </w:tc>
        <w:tc>
          <w:tcPr>
            <w:tcW w:w="4532" w:type="pct"/>
            <w:gridSpan w:val="6"/>
            <w:tcPrChange w:id="584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Средние суточные расходы </w:t>
            </w:r>
          </w:p>
        </w:tc>
      </w:tr>
      <w:tr w:rsidR="003B108D" w:rsidRPr="00CF33B9" w:rsidTr="0091254C">
        <w:trPr>
          <w:trHeight w:val="20"/>
          <w:trPrChange w:id="58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86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28.1.3.1</w:t>
            </w:r>
          </w:p>
        </w:tc>
        <w:tc>
          <w:tcPr>
            <w:tcW w:w="1754" w:type="pct"/>
            <w:gridSpan w:val="2"/>
            <w:tcPrChange w:id="58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природного газа</w:t>
            </w:r>
          </w:p>
        </w:tc>
        <w:tc>
          <w:tcPr>
            <w:tcW w:w="1761" w:type="pct"/>
            <w:gridSpan w:val="3"/>
            <w:tcPrChange w:id="58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58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  <w:trPrChange w:id="59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91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28.1.3.2</w:t>
            </w:r>
          </w:p>
        </w:tc>
        <w:tc>
          <w:tcPr>
            <w:tcW w:w="1754" w:type="pct"/>
            <w:gridSpan w:val="2"/>
            <w:tcPrChange w:id="59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холодной воды</w:t>
            </w:r>
          </w:p>
        </w:tc>
        <w:tc>
          <w:tcPr>
            <w:tcW w:w="1761" w:type="pct"/>
            <w:gridSpan w:val="3"/>
            <w:tcPrChange w:id="59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  <w:r w:rsidR="00CF33B9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59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  <w:trPrChange w:id="59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596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28.1.3.3</w:t>
            </w:r>
          </w:p>
        </w:tc>
        <w:tc>
          <w:tcPr>
            <w:tcW w:w="1754" w:type="pct"/>
            <w:gridSpan w:val="2"/>
            <w:tcPrChange w:id="597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</w:t>
            </w:r>
          </w:p>
        </w:tc>
        <w:tc>
          <w:tcPr>
            <w:tcW w:w="1761" w:type="pct"/>
            <w:gridSpan w:val="3"/>
            <w:tcPrChange w:id="598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7" w:type="pct"/>
            <w:tcPrChange w:id="599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  <w:trPrChange w:id="600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01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28.1.3.4</w:t>
            </w:r>
          </w:p>
        </w:tc>
        <w:tc>
          <w:tcPr>
            <w:tcW w:w="1754" w:type="pct"/>
            <w:gridSpan w:val="2"/>
            <w:tcPrChange w:id="602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электроэнергии</w:t>
            </w:r>
          </w:p>
        </w:tc>
        <w:tc>
          <w:tcPr>
            <w:tcW w:w="1761" w:type="pct"/>
            <w:gridSpan w:val="3"/>
            <w:tcPrChange w:id="603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604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кВт∙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/сут.</w:t>
            </w:r>
          </w:p>
        </w:tc>
      </w:tr>
      <w:tr w:rsidR="003B108D" w:rsidRPr="00CF33B9" w:rsidTr="0091254C">
        <w:trPr>
          <w:trHeight w:val="20"/>
          <w:trPrChange w:id="605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06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</w:t>
            </w:r>
          </w:p>
        </w:tc>
        <w:tc>
          <w:tcPr>
            <w:tcW w:w="4532" w:type="pct"/>
            <w:gridSpan w:val="6"/>
            <w:tcPrChange w:id="607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Удельный максимальный часовой расход тепловой энергии (удельный расход определяется на 1 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2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общей площади квартир.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br/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При расчёте удельных расходов расходы энергоносителей принимаются без учёта арендаторов)</w:t>
            </w:r>
            <w:proofErr w:type="gramEnd"/>
          </w:p>
        </w:tc>
      </w:tr>
      <w:tr w:rsidR="003B108D" w:rsidRPr="00CF33B9" w:rsidTr="0091254C">
        <w:trPr>
          <w:trHeight w:val="20"/>
          <w:trPrChange w:id="60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09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28.1.4.1</w:t>
            </w:r>
          </w:p>
        </w:tc>
        <w:tc>
          <w:tcPr>
            <w:tcW w:w="1754" w:type="pct"/>
            <w:gridSpan w:val="2"/>
            <w:tcPrChange w:id="610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</w:t>
            </w:r>
          </w:p>
        </w:tc>
        <w:tc>
          <w:tcPr>
            <w:tcW w:w="1761" w:type="pct"/>
            <w:gridSpan w:val="3"/>
            <w:tcPrChange w:id="611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612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61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14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28.1.4.2</w:t>
            </w:r>
          </w:p>
        </w:tc>
        <w:tc>
          <w:tcPr>
            <w:tcW w:w="1754" w:type="pct"/>
            <w:gridSpan w:val="2"/>
            <w:tcPrChange w:id="615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вентиляцию</w:t>
            </w:r>
          </w:p>
        </w:tc>
        <w:tc>
          <w:tcPr>
            <w:tcW w:w="1761" w:type="pct"/>
            <w:gridSpan w:val="3"/>
            <w:tcPrChange w:id="616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  <w:r w:rsidR="00CF33B9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617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Вт/м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3B108D" w:rsidRPr="00CF33B9" w:rsidTr="0091254C">
        <w:trPr>
          <w:trHeight w:val="20"/>
          <w:trPrChange w:id="618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noWrap/>
            <w:tcPrChange w:id="619" w:author="User" w:date="2014-10-21T13:41:00Z">
              <w:tcPr>
                <w:tcW w:w="476" w:type="pct"/>
                <w:gridSpan w:val="2"/>
                <w:noWrap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28.2.</w:t>
            </w:r>
          </w:p>
        </w:tc>
        <w:tc>
          <w:tcPr>
            <w:tcW w:w="1754" w:type="pct"/>
            <w:gridSpan w:val="2"/>
            <w:tcPrChange w:id="620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761" w:type="pct"/>
            <w:gridSpan w:val="3"/>
            <w:tcPrChange w:id="621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622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Вт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/(м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∙°С)</w:t>
            </w:r>
          </w:p>
        </w:tc>
      </w:tr>
      <w:tr w:rsidR="003B108D" w:rsidRPr="00CF33B9" w:rsidTr="0091254C">
        <w:trPr>
          <w:trHeight w:val="20"/>
          <w:trPrChange w:id="623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24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4532" w:type="pct"/>
            <w:gridSpan w:val="6"/>
            <w:tcPrChange w:id="625" w:author="User" w:date="2014-10-21T13:41:00Z">
              <w:tcPr>
                <w:tcW w:w="4524" w:type="pct"/>
                <w:gridSpan w:val="8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Способ управления многоквартирным домом</w:t>
            </w: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3B108D" w:rsidRPr="00CF33B9" w:rsidTr="0091254C">
        <w:trPr>
          <w:trHeight w:val="20"/>
          <w:trPrChange w:id="62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2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29.1.</w:t>
            </w:r>
          </w:p>
        </w:tc>
        <w:tc>
          <w:tcPr>
            <w:tcW w:w="1754" w:type="pct"/>
            <w:gridSpan w:val="2"/>
            <w:tcPrChange w:id="62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Реквизиты протокола общего собрания собственников помещений в МКД, подтверждающего выбранный способ управления / 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761" w:type="pct"/>
            <w:gridSpan w:val="3"/>
            <w:tcPrChange w:id="62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741115" w:rsidP="009B4E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№01 от </w:t>
            </w:r>
            <w:r w:rsidR="00CF33B9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16.11.2011</w:t>
            </w:r>
          </w:p>
        </w:tc>
        <w:tc>
          <w:tcPr>
            <w:tcW w:w="1017" w:type="pct"/>
            <w:tcPrChange w:id="63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3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3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29.2.</w:t>
            </w:r>
          </w:p>
        </w:tc>
        <w:tc>
          <w:tcPr>
            <w:tcW w:w="1754" w:type="pct"/>
            <w:gridSpan w:val="2"/>
            <w:tcPrChange w:id="63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761" w:type="pct"/>
            <w:gridSpan w:val="3"/>
            <w:tcPrChange w:id="634" w:author="User" w:date="2014-10-21T13:41:00Z">
              <w:tcPr>
                <w:tcW w:w="1641" w:type="pct"/>
                <w:gridSpan w:val="2"/>
              </w:tcPr>
            </w:tcPrChange>
          </w:tcPr>
          <w:p w:rsid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«Управляющая компания «Перспектива»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 «Перспектива»</w:t>
            </w:r>
          </w:p>
        </w:tc>
        <w:tc>
          <w:tcPr>
            <w:tcW w:w="1017" w:type="pct"/>
            <w:tcPrChange w:id="63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3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3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29.3.</w:t>
            </w:r>
          </w:p>
        </w:tc>
        <w:tc>
          <w:tcPr>
            <w:tcW w:w="1754" w:type="pct"/>
            <w:gridSpan w:val="2"/>
            <w:tcPrChange w:id="63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  <w:tcPrChange w:id="63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1111838001945</w:t>
            </w:r>
          </w:p>
        </w:tc>
        <w:tc>
          <w:tcPr>
            <w:tcW w:w="1017" w:type="pct"/>
            <w:tcPrChange w:id="64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4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4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29.4.</w:t>
            </w:r>
          </w:p>
        </w:tc>
        <w:tc>
          <w:tcPr>
            <w:tcW w:w="1754" w:type="pct"/>
            <w:gridSpan w:val="2"/>
            <w:tcPrChange w:id="64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  <w:tcPrChange w:id="64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  <w:tcPrChange w:id="64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4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4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29.5.</w:t>
            </w:r>
          </w:p>
        </w:tc>
        <w:tc>
          <w:tcPr>
            <w:tcW w:w="1754" w:type="pct"/>
            <w:gridSpan w:val="2"/>
            <w:tcPrChange w:id="64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  <w:tcPrChange w:id="64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1838009821</w:t>
            </w:r>
          </w:p>
        </w:tc>
        <w:tc>
          <w:tcPr>
            <w:tcW w:w="1017" w:type="pct"/>
            <w:tcPrChange w:id="65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5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5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29.6.</w:t>
            </w:r>
          </w:p>
        </w:tc>
        <w:tc>
          <w:tcPr>
            <w:tcW w:w="1754" w:type="pct"/>
            <w:gridSpan w:val="2"/>
            <w:tcPrChange w:id="65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  <w:tcPrChange w:id="65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Тягина Людмила Вячеславовна</w:t>
            </w:r>
          </w:p>
        </w:tc>
        <w:tc>
          <w:tcPr>
            <w:tcW w:w="1017" w:type="pct"/>
            <w:tcPrChange w:id="65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5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5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29.7.</w:t>
            </w:r>
          </w:p>
        </w:tc>
        <w:tc>
          <w:tcPr>
            <w:tcW w:w="1754" w:type="pct"/>
            <w:gridSpan w:val="2"/>
            <w:tcPrChange w:id="65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  <w:tcPrChange w:id="65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34147-2-69-23</w:t>
            </w:r>
          </w:p>
        </w:tc>
        <w:tc>
          <w:tcPr>
            <w:tcW w:w="1017" w:type="pct"/>
            <w:tcPrChange w:id="66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6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6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29.8.</w:t>
            </w:r>
          </w:p>
        </w:tc>
        <w:tc>
          <w:tcPr>
            <w:tcW w:w="1754" w:type="pct"/>
            <w:gridSpan w:val="2"/>
            <w:tcPrChange w:id="66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  <w:tcPrChange w:id="66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66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695FC2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41115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3B108D" w:rsidRPr="00CF33B9" w:rsidTr="0091254C">
        <w:trPr>
          <w:trHeight w:val="20"/>
          <w:trPrChange w:id="66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67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29.9.</w:t>
            </w:r>
          </w:p>
        </w:tc>
        <w:tc>
          <w:tcPr>
            <w:tcW w:w="1754" w:type="pct"/>
            <w:gridSpan w:val="2"/>
            <w:tcPrChange w:id="668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  <w:tcPrChange w:id="669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74111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4111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perspektiva.uk@mail.ru</w:t>
            </w:r>
          </w:p>
        </w:tc>
        <w:tc>
          <w:tcPr>
            <w:tcW w:w="1017" w:type="pct"/>
            <w:tcPrChange w:id="670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3B108D" w:rsidRPr="00CF33B9" w:rsidTr="0091254C">
        <w:trPr>
          <w:trHeight w:val="20"/>
          <w:trPrChange w:id="67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72" w:author="User" w:date="2014-10-21T13:41:00Z">
              <w:tcPr>
                <w:tcW w:w="476" w:type="pct"/>
                <w:gridSpan w:val="2"/>
              </w:tcPr>
            </w:tcPrChange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29.10.</w:t>
            </w:r>
          </w:p>
        </w:tc>
        <w:tc>
          <w:tcPr>
            <w:tcW w:w="1754" w:type="pct"/>
            <w:gridSpan w:val="2"/>
            <w:tcPrChange w:id="673" w:author="User" w:date="2014-10-21T13:41:00Z">
              <w:tcPr>
                <w:tcW w:w="1781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  <w:tcPrChange w:id="674" w:author="User" w:date="2014-10-21T13:41:00Z">
              <w:tcPr>
                <w:tcW w:w="1641" w:type="pct"/>
                <w:gridSpan w:val="2"/>
              </w:tcPr>
            </w:tcPrChange>
          </w:tcPr>
          <w:p w:rsidR="00CF33B9" w:rsidRPr="0074111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Электрозаводская</w:t>
            </w:r>
            <w:proofErr w:type="gramEnd"/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д.11</w:t>
            </w:r>
          </w:p>
        </w:tc>
        <w:tc>
          <w:tcPr>
            <w:tcW w:w="1017" w:type="pct"/>
            <w:tcPrChange w:id="675" w:author="User" w:date="2014-10-21T13:41:00Z">
              <w:tcPr>
                <w:tcW w:w="1102" w:type="pct"/>
                <w:gridSpan w:val="3"/>
              </w:tcPr>
            </w:tcPrChange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  <w:trPrChange w:id="67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77" w:author="User" w:date="2014-10-21T13:41:00Z">
              <w:tcPr>
                <w:tcW w:w="476" w:type="pct"/>
                <w:gridSpan w:val="2"/>
              </w:tcPr>
            </w:tcPrChange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29.11.</w:t>
            </w:r>
          </w:p>
        </w:tc>
        <w:tc>
          <w:tcPr>
            <w:tcW w:w="1754" w:type="pct"/>
            <w:gridSpan w:val="2"/>
            <w:tcPrChange w:id="678" w:author="User" w:date="2014-10-21T13:41:00Z">
              <w:tcPr>
                <w:tcW w:w="1781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  <w:tcPrChange w:id="679" w:author="User" w:date="2014-10-21T13:41:00Z">
              <w:tcPr>
                <w:tcW w:w="1641" w:type="pct"/>
                <w:gridSpan w:val="2"/>
              </w:tcPr>
            </w:tcPrChange>
          </w:tcPr>
          <w:p w:rsidR="00741115" w:rsidRPr="00741115" w:rsidRDefault="00741115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427961,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</w:t>
            </w:r>
            <w:r w:rsidR="009B4E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г. Сарапул, ул. Электрозаводская, д.11</w:t>
            </w:r>
          </w:p>
        </w:tc>
        <w:tc>
          <w:tcPr>
            <w:tcW w:w="1017" w:type="pct"/>
            <w:tcPrChange w:id="680" w:author="User" w:date="2014-10-21T13:41:00Z">
              <w:tcPr>
                <w:tcW w:w="1102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  <w:trPrChange w:id="68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82" w:author="User" w:date="2014-10-21T13:41:00Z">
              <w:tcPr>
                <w:tcW w:w="476" w:type="pct"/>
                <w:gridSpan w:val="2"/>
              </w:tcPr>
            </w:tcPrChange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29.12.</w:t>
            </w:r>
          </w:p>
        </w:tc>
        <w:tc>
          <w:tcPr>
            <w:tcW w:w="1754" w:type="pct"/>
            <w:gridSpan w:val="2"/>
            <w:tcPrChange w:id="683" w:author="User" w:date="2014-10-21T13:41:00Z">
              <w:tcPr>
                <w:tcW w:w="1781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  <w:tcPrChange w:id="684" w:author="User" w:date="2014-10-21T13:41:00Z">
              <w:tcPr>
                <w:tcW w:w="1641" w:type="pct"/>
                <w:gridSpan w:val="2"/>
              </w:tcPr>
            </w:tcPrChange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обед с 12.00 до 13.00</w:t>
            </w:r>
          </w:p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среда с 15.00 до 17.00</w:t>
            </w:r>
          </w:p>
        </w:tc>
        <w:tc>
          <w:tcPr>
            <w:tcW w:w="1017" w:type="pct"/>
            <w:tcPrChange w:id="685" w:author="User" w:date="2014-10-21T13:41:00Z">
              <w:tcPr>
                <w:tcW w:w="1102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  <w:trPrChange w:id="686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87" w:author="User" w:date="2014-10-21T13:41:00Z">
              <w:tcPr>
                <w:tcW w:w="476" w:type="pct"/>
                <w:gridSpan w:val="2"/>
              </w:tcPr>
            </w:tcPrChange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29.13.</w:t>
            </w:r>
          </w:p>
        </w:tc>
        <w:tc>
          <w:tcPr>
            <w:tcW w:w="1754" w:type="pct"/>
            <w:gridSpan w:val="2"/>
            <w:tcPrChange w:id="688" w:author="User" w:date="2014-10-21T13:41:00Z">
              <w:tcPr>
                <w:tcW w:w="1781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  <w:tcPrChange w:id="689" w:author="User" w:date="2014-10-21T13:41:00Z">
              <w:tcPr>
                <w:tcW w:w="1641" w:type="pct"/>
                <w:gridSpan w:val="2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  <w:tcPrChange w:id="690" w:author="User" w:date="2014-10-21T13:41:00Z">
              <w:tcPr>
                <w:tcW w:w="1102" w:type="pct"/>
                <w:gridSpan w:val="3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91254C">
        <w:trPr>
          <w:trHeight w:val="20"/>
          <w:trPrChange w:id="691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92" w:author="User" w:date="2014-10-21T13:41:00Z">
              <w:tcPr>
                <w:tcW w:w="476" w:type="pct"/>
                <w:gridSpan w:val="2"/>
              </w:tcPr>
            </w:tcPrChange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532" w:type="pct"/>
            <w:gridSpan w:val="6"/>
            <w:tcPrChange w:id="693" w:author="User" w:date="2014-10-21T13:41:00Z">
              <w:tcPr>
                <w:tcW w:w="4524" w:type="pct"/>
                <w:gridSpan w:val="8"/>
              </w:tcPr>
            </w:tcPrChange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4E0662" w:rsidRPr="00CF33B9" w:rsidTr="0091254C">
        <w:trPr>
          <w:trHeight w:val="20"/>
          <w:trPrChange w:id="69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69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30.1.</w:t>
            </w:r>
          </w:p>
        </w:tc>
        <w:tc>
          <w:tcPr>
            <w:tcW w:w="1754" w:type="pct"/>
            <w:gridSpan w:val="2"/>
            <w:tcPrChange w:id="69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  <w:tcPrChange w:id="697" w:author="User" w:date="2014-10-21T13:41:00Z">
              <w:tcPr>
                <w:tcW w:w="1641" w:type="pct"/>
                <w:gridSpan w:val="2"/>
              </w:tcPr>
            </w:tcPrChange>
          </w:tcPr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«ЖилРемо Дубровский»</w:t>
            </w:r>
          </w:p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17" w:type="pct"/>
            <w:tcPrChange w:id="69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указывается полное и сокращенное фирменное наименование юридического лица </w:t>
            </w:r>
          </w:p>
        </w:tc>
      </w:tr>
      <w:tr w:rsidR="004E0662" w:rsidRPr="00CF33B9" w:rsidTr="0091254C">
        <w:trPr>
          <w:trHeight w:val="20"/>
          <w:trPrChange w:id="69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0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30.2.</w:t>
            </w:r>
          </w:p>
        </w:tc>
        <w:tc>
          <w:tcPr>
            <w:tcW w:w="1754" w:type="pct"/>
            <w:gridSpan w:val="2"/>
            <w:tcPrChange w:id="70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761" w:type="pct"/>
            <w:gridSpan w:val="3"/>
            <w:tcPrChange w:id="702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АДС, ремонт и обслуживание санитарно-технического, электротехнического оборудования, конструктивных элементов</w:t>
            </w:r>
          </w:p>
        </w:tc>
        <w:tc>
          <w:tcPr>
            <w:tcW w:w="1017" w:type="pct"/>
            <w:tcPrChange w:id="70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вид подрядных работ, которые осуществляет данная организация</w:t>
            </w:r>
          </w:p>
        </w:tc>
      </w:tr>
      <w:tr w:rsidR="004E0662" w:rsidRPr="00CF33B9" w:rsidTr="0091254C">
        <w:trPr>
          <w:trHeight w:val="20"/>
          <w:trPrChange w:id="70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0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30.3.</w:t>
            </w:r>
          </w:p>
        </w:tc>
        <w:tc>
          <w:tcPr>
            <w:tcW w:w="1754" w:type="pct"/>
            <w:gridSpan w:val="2"/>
            <w:tcPrChange w:id="70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  <w:tcPrChange w:id="707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1041802503324</w:t>
            </w:r>
          </w:p>
        </w:tc>
        <w:tc>
          <w:tcPr>
            <w:tcW w:w="1017" w:type="pct"/>
            <w:tcPrChange w:id="70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r w:rsidR="0020362A" w:rsidRPr="0038342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регистрации</w:t>
            </w:r>
          </w:p>
        </w:tc>
      </w:tr>
      <w:tr w:rsidR="004E0662" w:rsidRPr="00CF33B9" w:rsidTr="0091254C">
        <w:trPr>
          <w:trHeight w:val="20"/>
          <w:trPrChange w:id="70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1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30.4.</w:t>
            </w:r>
          </w:p>
        </w:tc>
        <w:tc>
          <w:tcPr>
            <w:tcW w:w="1754" w:type="pct"/>
            <w:gridSpan w:val="2"/>
            <w:tcPrChange w:id="71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  <w:tcPrChange w:id="712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183801001</w:t>
            </w:r>
          </w:p>
        </w:tc>
        <w:tc>
          <w:tcPr>
            <w:tcW w:w="1017" w:type="pct"/>
            <w:tcPrChange w:id="71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код причины постановки на учет лица, девятизначный цифровой код</w:t>
            </w:r>
          </w:p>
        </w:tc>
      </w:tr>
      <w:tr w:rsidR="004E0662" w:rsidRPr="00CF33B9" w:rsidTr="0091254C">
        <w:trPr>
          <w:trHeight w:val="20"/>
          <w:trPrChange w:id="71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1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30.5.</w:t>
            </w:r>
          </w:p>
        </w:tc>
        <w:tc>
          <w:tcPr>
            <w:tcW w:w="1754" w:type="pct"/>
            <w:gridSpan w:val="2"/>
            <w:tcPrChange w:id="71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  <w:tcPrChange w:id="717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1A0A11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  <w:r w:rsidRPr="00FA3A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1827020414</w:t>
            </w:r>
          </w:p>
        </w:tc>
        <w:tc>
          <w:tcPr>
            <w:tcW w:w="1017" w:type="pct"/>
            <w:tcPrChange w:id="71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цифровой код, упорядочивающий учет налогоплательщиков в Российской Федерации</w:t>
            </w:r>
          </w:p>
        </w:tc>
      </w:tr>
      <w:tr w:rsidR="004E0662" w:rsidRPr="00CF33B9" w:rsidTr="0091254C">
        <w:trPr>
          <w:trHeight w:val="20"/>
          <w:trPrChange w:id="71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2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30.6.</w:t>
            </w:r>
          </w:p>
        </w:tc>
        <w:tc>
          <w:tcPr>
            <w:tcW w:w="1754" w:type="pct"/>
            <w:gridSpan w:val="2"/>
            <w:tcPrChange w:id="72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  <w:tcPrChange w:id="722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Красик Игорь Борисович</w:t>
            </w:r>
          </w:p>
        </w:tc>
        <w:tc>
          <w:tcPr>
            <w:tcW w:w="1017" w:type="pct"/>
            <w:tcPrChange w:id="72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4E0662" w:rsidRPr="00CF33B9" w:rsidTr="0091254C">
        <w:trPr>
          <w:trHeight w:val="20"/>
          <w:trPrChange w:id="72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2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30.7.</w:t>
            </w:r>
          </w:p>
        </w:tc>
        <w:tc>
          <w:tcPr>
            <w:tcW w:w="1754" w:type="pct"/>
            <w:gridSpan w:val="2"/>
            <w:tcPrChange w:id="72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  <w:tcPrChange w:id="727" w:author="User" w:date="2014-10-21T13:41:00Z">
              <w:tcPr>
                <w:tcW w:w="1641" w:type="pct"/>
                <w:gridSpan w:val="2"/>
              </w:tcPr>
            </w:tcPrChange>
          </w:tcPr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34-147-4-38-52</w:t>
            </w:r>
          </w:p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34147-4-38-51</w:t>
            </w:r>
          </w:p>
        </w:tc>
        <w:tc>
          <w:tcPr>
            <w:tcW w:w="1017" w:type="pct"/>
            <w:tcPrChange w:id="72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4E0662" w:rsidRPr="00CF33B9" w:rsidTr="0091254C">
        <w:trPr>
          <w:trHeight w:val="20"/>
          <w:trPrChange w:id="72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3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30.8.</w:t>
            </w:r>
          </w:p>
        </w:tc>
        <w:tc>
          <w:tcPr>
            <w:tcW w:w="1754" w:type="pct"/>
            <w:gridSpan w:val="2"/>
            <w:tcPrChange w:id="73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  <w:tcPrChange w:id="732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Ленина ,37 а</w:t>
            </w:r>
          </w:p>
        </w:tc>
        <w:tc>
          <w:tcPr>
            <w:tcW w:w="1017" w:type="pct"/>
            <w:tcPrChange w:id="73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4E0662" w:rsidRPr="00CF33B9" w:rsidTr="0091254C">
        <w:trPr>
          <w:trHeight w:val="20"/>
          <w:trPrChange w:id="73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3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30.9.</w:t>
            </w:r>
          </w:p>
        </w:tc>
        <w:tc>
          <w:tcPr>
            <w:tcW w:w="1754" w:type="pct"/>
            <w:gridSpan w:val="2"/>
            <w:tcPrChange w:id="73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  <w:tcPrChange w:id="737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 г. Сарапул, ул. Ленина, д.37а</w:t>
            </w:r>
          </w:p>
        </w:tc>
        <w:tc>
          <w:tcPr>
            <w:tcW w:w="1017" w:type="pct"/>
            <w:tcPrChange w:id="73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наименование субъекта Российской Федерации, района, города, иного населенного пункта, улицы, номер дома, помещения</w:t>
            </w:r>
          </w:p>
        </w:tc>
      </w:tr>
      <w:tr w:rsidR="004E0662" w:rsidRPr="00CF33B9" w:rsidTr="0091254C">
        <w:trPr>
          <w:trHeight w:val="20"/>
          <w:trPrChange w:id="73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4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30.10.</w:t>
            </w:r>
          </w:p>
        </w:tc>
        <w:tc>
          <w:tcPr>
            <w:tcW w:w="1754" w:type="pct"/>
            <w:gridSpan w:val="2"/>
            <w:tcPrChange w:id="74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  <w:tcPrChange w:id="742" w:author="User" w:date="2014-10-21T13:41:00Z">
              <w:tcPr>
                <w:tcW w:w="1641" w:type="pct"/>
                <w:gridSpan w:val="2"/>
              </w:tcPr>
            </w:tcPrChange>
          </w:tcPr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4E0662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АДС круглосуточно</w:t>
            </w:r>
          </w:p>
        </w:tc>
        <w:tc>
          <w:tcPr>
            <w:tcW w:w="1017" w:type="pct"/>
            <w:tcPrChange w:id="74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режим работы, в том числе часы личного приема граждан сотрудниками  организации и работы диспетчерских служб</w:t>
            </w:r>
          </w:p>
        </w:tc>
      </w:tr>
      <w:tr w:rsidR="004E0662" w:rsidRPr="00CF33B9" w:rsidTr="0091254C">
        <w:trPr>
          <w:trHeight w:val="20"/>
          <w:trPrChange w:id="74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4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30.11.</w:t>
            </w:r>
          </w:p>
        </w:tc>
        <w:tc>
          <w:tcPr>
            <w:tcW w:w="1754" w:type="pct"/>
            <w:gridSpan w:val="2"/>
            <w:tcPrChange w:id="74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  <w:tcPrChange w:id="747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01.09.2013</w:t>
            </w:r>
          </w:p>
        </w:tc>
        <w:tc>
          <w:tcPr>
            <w:tcW w:w="1017" w:type="pct"/>
            <w:tcPrChange w:id="74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календарная </w:t>
            </w: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дата, с которой осуществляется обслуживание многоквартирного дома данной организацией</w:t>
            </w:r>
          </w:p>
        </w:tc>
      </w:tr>
      <w:tr w:rsidR="004E0662" w:rsidRPr="00CF33B9" w:rsidTr="0091254C">
        <w:trPr>
          <w:trHeight w:val="20"/>
          <w:trPrChange w:id="749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PrChange w:id="750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30.12.</w:t>
            </w:r>
          </w:p>
        </w:tc>
        <w:tc>
          <w:tcPr>
            <w:tcW w:w="1754" w:type="pct"/>
            <w:gridSpan w:val="2"/>
            <w:tcPrChange w:id="751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  <w:tcPrChange w:id="752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CF33B9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PrChange w:id="753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4E0662" w:rsidRPr="00CF33B9" w:rsidTr="004946E7">
        <w:trPr>
          <w:trHeight w:val="20"/>
          <w:trPrChange w:id="754" w:author="User" w:date="2014-10-21T13:41:00Z">
            <w:trPr>
              <w:gridAfter w:val="0"/>
              <w:trHeight w:val="20"/>
            </w:trPr>
          </w:trPrChange>
        </w:trPr>
        <w:tc>
          <w:tcPr>
            <w:tcW w:w="468" w:type="pct"/>
            <w:tcBorders>
              <w:bottom w:val="single" w:sz="4" w:space="0" w:color="000000"/>
            </w:tcBorders>
            <w:tcPrChange w:id="755" w:author="User" w:date="2014-10-21T13:41:00Z">
              <w:tcPr>
                <w:tcW w:w="476" w:type="pct"/>
                <w:gridSpan w:val="2"/>
              </w:tcPr>
            </w:tcPrChange>
          </w:tcPr>
          <w:p w:rsidR="004E0662" w:rsidRPr="00CF33B9" w:rsidRDefault="004E0662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30.13.</w:t>
            </w:r>
          </w:p>
        </w:tc>
        <w:tc>
          <w:tcPr>
            <w:tcW w:w="1754" w:type="pct"/>
            <w:gridSpan w:val="2"/>
            <w:tcBorders>
              <w:bottom w:val="single" w:sz="4" w:space="0" w:color="000000"/>
            </w:tcBorders>
            <w:tcPrChange w:id="756" w:author="User" w:date="2014-10-21T13:41:00Z">
              <w:tcPr>
                <w:tcW w:w="1781" w:type="pct"/>
                <w:gridSpan w:val="3"/>
              </w:tcPr>
            </w:tcPrChange>
          </w:tcPr>
          <w:p w:rsidR="004E0662" w:rsidRPr="00CF33B9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  <w:tcBorders>
              <w:bottom w:val="single" w:sz="4" w:space="0" w:color="000000"/>
            </w:tcBorders>
            <w:tcPrChange w:id="757" w:author="User" w:date="2014-10-21T13:41:00Z">
              <w:tcPr>
                <w:tcW w:w="1641" w:type="pct"/>
                <w:gridSpan w:val="2"/>
              </w:tcPr>
            </w:tcPrChange>
          </w:tcPr>
          <w:p w:rsidR="004E0662" w:rsidRPr="00FA3A51" w:rsidRDefault="004E0662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dubrovski@udm.net</w:t>
            </w:r>
          </w:p>
        </w:tc>
        <w:tc>
          <w:tcPr>
            <w:tcW w:w="1017" w:type="pct"/>
            <w:tcBorders>
              <w:bottom w:val="single" w:sz="4" w:space="0" w:color="000000"/>
            </w:tcBorders>
            <w:tcPrChange w:id="758" w:author="User" w:date="2014-10-21T13:41:00Z">
              <w:tcPr>
                <w:tcW w:w="1102" w:type="pct"/>
                <w:gridSpan w:val="3"/>
              </w:tcPr>
            </w:tcPrChange>
          </w:tcPr>
          <w:p w:rsidR="004E0662" w:rsidRPr="00695FC2" w:rsidRDefault="004E0662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4946E7" w:rsidRPr="004946E7" w:rsidTr="004946E7">
        <w:trPr>
          <w:trHeight w:val="20"/>
          <w:del w:id="759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760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761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30.1.1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62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63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 xml:space="preserve">Наименование лица 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764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65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ООО «ЖилРемо Дубровский»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766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67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768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 xml:space="preserve"> указывается полное и сокращенное фирменное наименование юридического лица </w:delText>
              </w:r>
            </w:del>
          </w:p>
        </w:tc>
      </w:tr>
      <w:tr w:rsidR="004946E7" w:rsidRPr="004946E7" w:rsidTr="004946E7">
        <w:trPr>
          <w:trHeight w:val="20"/>
          <w:del w:id="769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770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771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30.2.1.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72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73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Вид работ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774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75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АДС, ремонт и обслуживание санитарно-технического, электротехнического оборудования, конструктивных элементов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76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777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указывается вид подрядных работ, которые осуществляет данная организация</w:delText>
              </w:r>
            </w:del>
          </w:p>
        </w:tc>
      </w:tr>
      <w:tr w:rsidR="004946E7" w:rsidRPr="004946E7" w:rsidTr="004946E7">
        <w:trPr>
          <w:trHeight w:val="20"/>
          <w:del w:id="778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779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780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30.3.1.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81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82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ОГРН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783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84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1041802503324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85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786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основной государственный регистрационный номер, дата его присвоения и наименование органа, принявшего решение о регистраци</w:delText>
              </w:r>
            </w:del>
          </w:p>
        </w:tc>
      </w:tr>
      <w:tr w:rsidR="004946E7" w:rsidRPr="004946E7" w:rsidTr="004946E7">
        <w:trPr>
          <w:trHeight w:val="20"/>
          <w:del w:id="787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788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789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30.4.1.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90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91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КПП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792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793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183801001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94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795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указывается код причины постановки на учет лица, девятизначный цифровой код</w:delText>
              </w:r>
            </w:del>
          </w:p>
        </w:tc>
      </w:tr>
      <w:tr w:rsidR="004946E7" w:rsidRPr="004946E7" w:rsidTr="004946E7">
        <w:trPr>
          <w:trHeight w:val="20"/>
          <w:del w:id="796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797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798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30.5.1.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799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00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ИНН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01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02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1827020414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03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04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цифровой код, упорядочивающий учет налогоплательщиков в Российской Федерации</w:delText>
              </w:r>
            </w:del>
          </w:p>
        </w:tc>
      </w:tr>
      <w:tr w:rsidR="004946E7" w:rsidRPr="004946E7" w:rsidTr="004946E7">
        <w:trPr>
          <w:trHeight w:val="20"/>
          <w:del w:id="805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06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07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30.6.1.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08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09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ФИО лица имеющего право действовать без доверенности от имени юридического лица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10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11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Красик Игорь Борисович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12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13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указывается ФИО лица</w:delText>
              </w:r>
            </w:del>
          </w:p>
        </w:tc>
      </w:tr>
      <w:tr w:rsidR="004946E7" w:rsidRPr="004946E7" w:rsidTr="004946E7">
        <w:trPr>
          <w:trHeight w:val="20"/>
          <w:del w:id="814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15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16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30.7.1.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17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18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Телефон, факс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19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20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34-147-4-38-52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821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22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АДС 34147-4-38-51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23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24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контактный номер телефона, номер для передачи факсимильных сообщений</w:delText>
              </w:r>
            </w:del>
          </w:p>
        </w:tc>
      </w:tr>
      <w:tr w:rsidR="004946E7" w:rsidRPr="004946E7" w:rsidTr="004946E7">
        <w:trPr>
          <w:trHeight w:val="20"/>
          <w:del w:id="825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26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27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30.8.1.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28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29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Адрес фактический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30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31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г. Сарапул, ул. Ленина ,37 а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32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33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почтовый адрес, адрес фактического местонахождения</w:delText>
              </w:r>
            </w:del>
          </w:p>
        </w:tc>
      </w:tr>
      <w:tr w:rsidR="004946E7" w:rsidRPr="004946E7" w:rsidTr="004946E7">
        <w:trPr>
          <w:trHeight w:val="20"/>
          <w:del w:id="834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35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36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30.9.1.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37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38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Адрес юридический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39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40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 Удмуртская Республика г. Сарапул, ул. Ленина, д.37а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41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42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наименование субъекта Российской Федерации, района, города, иного населенного пункта, улицы, номер дома, помещения</w:delText>
              </w:r>
            </w:del>
          </w:p>
        </w:tc>
      </w:tr>
      <w:tr w:rsidR="004946E7" w:rsidRPr="004946E7" w:rsidTr="004946E7">
        <w:trPr>
          <w:trHeight w:val="20"/>
          <w:del w:id="843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44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45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30.10.1.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46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47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Режим работы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48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49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пн-чт с 8.00 до 17.00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850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51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 xml:space="preserve"> обед с 12.00 до 12.45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852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53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 xml:space="preserve"> пт  с 8.00 до 16.00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854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55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 xml:space="preserve"> обед с 12.00 до 13.00</w:delText>
              </w:r>
            </w:del>
          </w:p>
          <w:p w:rsidR="004E0662" w:rsidRPr="004946E7" w:rsidRDefault="004E0662" w:rsidP="009F1EA4">
            <w:pPr>
              <w:spacing w:after="0" w:line="240" w:lineRule="auto"/>
              <w:rPr>
                <w:del w:id="856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57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 xml:space="preserve"> АДС круглосуточно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58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59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режим работы, в том числе часы личного приема граждан сотрудниками  организации и работы диспетчерских служб</w:delText>
              </w:r>
            </w:del>
          </w:p>
        </w:tc>
      </w:tr>
      <w:tr w:rsidR="004946E7" w:rsidRPr="004946E7" w:rsidTr="004946E7">
        <w:trPr>
          <w:trHeight w:val="20"/>
          <w:del w:id="860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61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62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30.11.1.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63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64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Дата начала обслуживания дома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65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66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01.09.2013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67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68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указывается календарная дата, с которой осуществляется обслуживание многоквартирного дома данной организацией</w:delText>
              </w:r>
            </w:del>
          </w:p>
        </w:tc>
      </w:tr>
      <w:tr w:rsidR="004946E7" w:rsidRPr="004946E7" w:rsidTr="004946E7">
        <w:trPr>
          <w:trHeight w:val="20"/>
          <w:del w:id="869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70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71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30.12.1.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72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73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Официальный сайт в сети интернет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74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75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76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77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официальный сайт в сети интеренет (при наличии)</w:delText>
              </w:r>
            </w:del>
          </w:p>
        </w:tc>
      </w:tr>
      <w:tr w:rsidR="004946E7" w:rsidRPr="004946E7" w:rsidTr="004946E7">
        <w:trPr>
          <w:trHeight w:val="20"/>
          <w:del w:id="878" w:author="User" w:date="2014-10-21T13:41:00Z"/>
        </w:trPr>
        <w:tc>
          <w:tcPr>
            <w:tcW w:w="476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tabs>
                <w:tab w:val="left" w:pos="34"/>
              </w:tabs>
              <w:spacing w:after="0" w:line="240" w:lineRule="auto"/>
              <w:jc w:val="center"/>
              <w:rPr>
                <w:del w:id="879" w:author="User" w:date="2014-10-21T13:41:00Z"/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del w:id="880" w:author="User" w:date="2014-10-21T13:41:00Z">
              <w:r w:rsidRPr="004946E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  <w:lang w:eastAsia="ru-RU"/>
                </w:rPr>
                <w:delText>30.13.1.</w:delText>
              </w:r>
            </w:del>
          </w:p>
        </w:tc>
        <w:tc>
          <w:tcPr>
            <w:tcW w:w="1781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81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82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Адрес электронной почты</w:delText>
              </w:r>
            </w:del>
          </w:p>
        </w:tc>
        <w:tc>
          <w:tcPr>
            <w:tcW w:w="1641" w:type="pct"/>
            <w:shd w:val="clear" w:color="auto" w:fill="FFFFFF" w:themeFill="background1"/>
          </w:tcPr>
          <w:p w:rsidR="004E0662" w:rsidRPr="004946E7" w:rsidRDefault="004E0662" w:rsidP="009F1EA4">
            <w:pPr>
              <w:spacing w:after="0" w:line="240" w:lineRule="auto"/>
              <w:rPr>
                <w:del w:id="883" w:author="User" w:date="2014-10-21T13:41:00Z"/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del w:id="884" w:author="User" w:date="2014-10-21T13:41:00Z"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 </w:delText>
              </w:r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delText>dubrovski</w:delText>
              </w:r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@</w:delText>
              </w:r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delText>udm</w:delText>
              </w:r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ru-RU"/>
                </w:rPr>
                <w:delText>.</w:delText>
              </w:r>
              <w:r w:rsidRPr="004946E7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val="en-US" w:eastAsia="ru-RU"/>
                </w:rPr>
                <w:delText>net</w:delText>
              </w:r>
            </w:del>
          </w:p>
        </w:tc>
        <w:tc>
          <w:tcPr>
            <w:tcW w:w="1102" w:type="pct"/>
            <w:gridSpan w:val="2"/>
            <w:shd w:val="clear" w:color="auto" w:fill="FFFFFF" w:themeFill="background1"/>
          </w:tcPr>
          <w:p w:rsidR="004E0662" w:rsidRPr="004946E7" w:rsidRDefault="004E0662" w:rsidP="00F5180F">
            <w:pPr>
              <w:spacing w:after="0" w:line="240" w:lineRule="auto"/>
              <w:rPr>
                <w:del w:id="885" w:author="User" w:date="2014-10-21T13:41:00Z"/>
                <w:rFonts w:ascii="Arial" w:eastAsia="Times New Roman" w:hAnsi="Arial" w:cs="Arial"/>
                <w:i/>
                <w:color w:val="000000" w:themeColor="text1"/>
                <w:sz w:val="16"/>
                <w:szCs w:val="16"/>
                <w:lang w:eastAsia="ru-RU"/>
              </w:rPr>
            </w:pPr>
            <w:del w:id="886" w:author="User" w:date="2014-10-21T13:41:00Z">
              <w:r w:rsidRPr="004946E7">
                <w:rPr>
                  <w:rFonts w:ascii="Arial" w:eastAsia="Times New Roman" w:hAnsi="Arial" w:cs="Arial"/>
                  <w:i/>
                  <w:color w:val="000000" w:themeColor="text1"/>
                  <w:sz w:val="16"/>
                  <w:szCs w:val="16"/>
                  <w:lang w:eastAsia="ru-RU"/>
                </w:rPr>
                <w:delText>адрес для передачи электронных сообщений в сети Интеренет</w:delText>
              </w:r>
            </w:del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ресурсоснабжающих организациях: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</w:t>
            </w:r>
            <w:r w:rsidR="00F45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147-3-87-30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507888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31.1.7</w:t>
            </w:r>
          </w:p>
        </w:tc>
        <w:tc>
          <w:tcPr>
            <w:tcW w:w="1754" w:type="pct"/>
            <w:gridSpan w:val="2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142E6F" w:rsidRPr="00CF33B9" w:rsidTr="00507888">
        <w:trPr>
          <w:trHeight w:val="20"/>
        </w:trPr>
        <w:tc>
          <w:tcPr>
            <w:tcW w:w="468" w:type="pct"/>
          </w:tcPr>
          <w:p w:rsidR="00142E6F" w:rsidRPr="00CF33B9" w:rsidRDefault="00142E6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31.1.8</w:t>
            </w:r>
          </w:p>
        </w:tc>
        <w:tc>
          <w:tcPr>
            <w:tcW w:w="1754" w:type="pct"/>
            <w:gridSpan w:val="2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142E6F" w:rsidRPr="00CF33B9" w:rsidRDefault="00142E6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142E6F" w:rsidRPr="00CF33B9" w:rsidRDefault="00142E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31.1.9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2F5676" w:rsidRDefault="00741115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2F5676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741115" w:rsidRPr="00CF33B9" w:rsidRDefault="002F5676" w:rsidP="002F5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56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70430C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31.1.12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70430C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31.2.7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31.2.8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31.2.12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31.3.7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31.3.8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31.3.12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31.4.2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D09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31.4.3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31.4.4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04C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31.4.5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31.4.6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34147-3-8714</w:t>
            </w:r>
          </w:p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34147-3-87-30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31.4.7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B5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 w:rsidR="00FB5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="00FB5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31.4.8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D04C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B58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31.4.9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2F5676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2F5676" w:rsidRPr="00CF33B9" w:rsidTr="00507888">
        <w:trPr>
          <w:trHeight w:val="20"/>
        </w:trPr>
        <w:tc>
          <w:tcPr>
            <w:tcW w:w="468" w:type="pct"/>
          </w:tcPr>
          <w:p w:rsidR="002F5676" w:rsidRPr="00CF33B9" w:rsidRDefault="002F5676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31.4.10</w:t>
            </w:r>
          </w:p>
        </w:tc>
        <w:tc>
          <w:tcPr>
            <w:tcW w:w="1754" w:type="pct"/>
            <w:gridSpan w:val="2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2F5676" w:rsidRPr="00CF33B9" w:rsidRDefault="002F5676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2F5676" w:rsidRPr="00CF33B9" w:rsidRDefault="002F5676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31.4.12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E23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Муниципальное унитарное предприятие г. Сарапула </w:t>
            </w:r>
            <w:r w:rsidR="00E232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«Сарапульский водоканал»</w:t>
            </w:r>
          </w:p>
          <w:p w:rsidR="00E23292" w:rsidRPr="00CF33B9" w:rsidRDefault="00E2329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г. Сарапула «Сарапульский водоканал»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31.5.2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35CC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1021800994049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756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182701001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7563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1827004081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4271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Владимир Иванович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34147-4-15-14</w:t>
            </w:r>
          </w:p>
          <w:p w:rsidR="00C6474A" w:rsidRPr="00CF33B9" w:rsidRDefault="00C6474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34147-4-15-90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31.5.7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Труда,29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31.5.8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Сарапул, ул. Труда, 29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C6474A" w:rsidRDefault="00741115" w:rsidP="00C6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6474A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C6474A" w:rsidRDefault="00C6474A" w:rsidP="00C6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741115" w:rsidRPr="00CF33B9" w:rsidRDefault="00C6474A" w:rsidP="00C647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АДС круглосуточно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647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31.5.12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лицах, оказывающих коммунальные услуги в многоквартирном доме: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32.1.2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32.1.3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32.1.4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32.1.5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9E3DD7" w:rsidRPr="00695FC2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ФИО лица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32.1.6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34147-3-87-30</w:t>
            </w:r>
          </w:p>
        </w:tc>
        <w:tc>
          <w:tcPr>
            <w:tcW w:w="1017" w:type="pct"/>
          </w:tcPr>
          <w:p w:rsidR="009E3DD7" w:rsidRPr="00695FC2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контактный номер телефона, номер для передачи факсимильных сообщений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32.1.7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9E3DD7" w:rsidRPr="00695FC2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почтовый адрес, адрес фактического местонахождения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32.1.8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9E3DD7" w:rsidRPr="00601B8D" w:rsidRDefault="009E3DD7" w:rsidP="00CF33B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32.1.9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9E3DD7" w:rsidRPr="00601B8D" w:rsidRDefault="009E3DD7" w:rsidP="00CF33B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32.1.10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9E3DD7" w:rsidRPr="00507888" w:rsidRDefault="009E3DD7" w:rsidP="00CF33B9">
            <w:pPr>
              <w:spacing w:after="0" w:line="240" w:lineRule="auto"/>
              <w:rPr>
                <w:rFonts w:ascii="Arial" w:hAnsi="Arial"/>
                <w:i/>
                <w:sz w:val="16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r w:rsidR="00695FC2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32.1.12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r w:rsidR="009E3DD7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Интернет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32.2.7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32.2.8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32.2.12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32.3.3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32.3.6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32.3.7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32.3.8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32.3.9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32.3.10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32.3.12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«Удмуртские коммунальные системы»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«УКС»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32.4.2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1051801824876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32.4.3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32.4.4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1833037470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32.4.5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Лошкарёв Сергей Михайлович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32.4.6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34147-3-8714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34147-3-87-30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32.4.7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 Сарапул,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Ленинградская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32.4.8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Ижевск, ул. Буммашевская, д.11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32.4.9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12.45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с 8.00 до 16.00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АДС круглосуточно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32.4.10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официальный сайт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(при наличии)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32.4.12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адрес для передачи электронных сообщений в сети </w:t>
            </w:r>
            <w:proofErr w:type="spell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Интеренет</w:t>
            </w:r>
            <w:proofErr w:type="spellEnd"/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г. Сарапула «Сарапульский водоканал»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г. Сарапула «Сарапульский водоканал»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32.5.2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1021800994049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32.5.3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32.5.4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1827004081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32.5.5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Владимир Иванович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32.5.6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34147-4-15-14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34147-4-15-90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32.5.7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Труда,29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32.5.8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Сарапул, ул. Труда, 29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32.5.9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АДС круглосуточно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32.5.10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32.5.12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лица 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унитарное предприятие г. Сарапула «Сарапульский водоканал»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МУП г. Сарапула «Сарапульский водоканал»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32.6.2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1021800994049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32.6.3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182701001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32.6.4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1827004081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32.6.5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 Владимир Иванович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32.6.6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Телефон, факс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34147-4-15-14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34147-4-15-90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32.6.7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Сарапул, ул. Труда,29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32.6.8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Удмуртская Республика, г. Сарапул, ул. Труда, 29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32.6.9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761" w:type="pct"/>
            <w:gridSpan w:val="3"/>
          </w:tcPr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пн-пт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8.00 до 17.00</w:t>
            </w:r>
          </w:p>
          <w:p w:rsidR="009E3DD7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обед с 12.00 до 13.00</w:t>
            </w:r>
          </w:p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АДС круглосуточно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9E3DD7" w:rsidRPr="00CF33B9" w:rsidTr="00507888">
        <w:trPr>
          <w:trHeight w:val="20"/>
        </w:trPr>
        <w:tc>
          <w:tcPr>
            <w:tcW w:w="468" w:type="pct"/>
          </w:tcPr>
          <w:p w:rsidR="009E3DD7" w:rsidRPr="00CF33B9" w:rsidRDefault="009E3DD7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32.6.10</w:t>
            </w:r>
          </w:p>
        </w:tc>
        <w:tc>
          <w:tcPr>
            <w:tcW w:w="1754" w:type="pct"/>
            <w:gridSpan w:val="2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начала обслуживания дома</w:t>
            </w:r>
          </w:p>
        </w:tc>
        <w:tc>
          <w:tcPr>
            <w:tcW w:w="1761" w:type="pct"/>
            <w:gridSpan w:val="3"/>
          </w:tcPr>
          <w:p w:rsidR="009E3DD7" w:rsidRPr="00CF33B9" w:rsidRDefault="009E3DD7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01.01.2012</w:t>
            </w:r>
          </w:p>
        </w:tc>
        <w:tc>
          <w:tcPr>
            <w:tcW w:w="1017" w:type="pct"/>
          </w:tcPr>
          <w:p w:rsidR="009E3DD7" w:rsidRPr="00CF33B9" w:rsidRDefault="009E3DD7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Официальный сайт в сети интернет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32.6.12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>Перечень помещений в многоквартирном доме и сведения о собственнике (собственниках), арендаторе (нанимателе) жилых и нежилых помещений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о гражданах, зарегистрированных в жилых помещениях в многоквартирного дома, учитываемые при начислении платы</w:t>
            </w:r>
            <w:proofErr w:type="gramEnd"/>
            <w:r w:rsidRPr="00CF33B9">
              <w:rPr>
                <w:rFonts w:ascii="Arial" w:eastAsia="Times New Roman" w:hAnsi="Arial" w:cs="Arial"/>
                <w:b/>
                <w:i/>
                <w:spacing w:val="-4"/>
                <w:sz w:val="20"/>
                <w:szCs w:val="20"/>
                <w:lang w:eastAsia="ru-RU"/>
              </w:rPr>
              <w:t xml:space="preserve">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33.1.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уникальный номер помещения, свойственный только данному помещению в муниципальном образовании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33.2.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номер квартиры или комнаты в квартире коммунального заселения, номер подъезда, номер этажа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33.3.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собственнике (собственниках), арендаторе (нанимателе) жилого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</w:t>
            </w:r>
            <w:proofErr w:type="gramStart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)д</w:t>
            </w:r>
            <w:proofErr w:type="gramEnd"/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оставлении субсидии по оплате жилого помещения и т.п.)</w:t>
            </w:r>
          </w:p>
        </w:tc>
      </w:tr>
      <w:tr w:rsidR="00741115" w:rsidRPr="00695FC2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33.4.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 сведения о предоставляемых мерах социальной поддержки (льготах, субсидиях и др.), реквизиты документов, подтверждающих право на предоставление мер социальной поддержки (номер и дата выдачи свидетельства о праве на льготы, номер и дата договора о п)</w:t>
            </w:r>
            <w:r w:rsidR="00C076ED"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доставлении субсидии по оплате жилого помещения и т.п.)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</w:t>
            </w:r>
          </w:p>
        </w:tc>
        <w:tc>
          <w:tcPr>
            <w:tcW w:w="4532" w:type="pct"/>
            <w:gridSpan w:val="6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характеристики жилого помещения: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33.5.1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всех частей такого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33.5.2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площадь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площадей жилых комнат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33.5.3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общее количество вводов 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33.5.4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вводов в жилое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описываются места вводов</w:t>
            </w:r>
          </w:p>
        </w:tc>
      </w:tr>
      <w:tr w:rsidR="00741115" w:rsidRPr="00CF33B9" w:rsidTr="00507888">
        <w:trPr>
          <w:trHeight w:val="20"/>
        </w:trPr>
        <w:tc>
          <w:tcPr>
            <w:tcW w:w="468" w:type="pct"/>
          </w:tcPr>
          <w:p w:rsidR="00741115" w:rsidRPr="00CF33B9" w:rsidRDefault="00741115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33.5.5</w:t>
            </w:r>
          </w:p>
        </w:tc>
        <w:tc>
          <w:tcPr>
            <w:tcW w:w="1754" w:type="pct"/>
            <w:gridSpan w:val="2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оборудование вводов в жилое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761" w:type="pct"/>
            <w:gridSpan w:val="3"/>
          </w:tcPr>
          <w:p w:rsidR="00741115" w:rsidRPr="00CF33B9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</w:tcPr>
          <w:p w:rsidR="00741115" w:rsidRPr="00695FC2" w:rsidRDefault="00741115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информация о наличии либо отсутствии индивидуальных, комнатных или общих (квартирных) приборов учета </w:t>
            </w:r>
          </w:p>
        </w:tc>
      </w:tr>
    </w:tbl>
    <w:p w:rsidR="00CF33B9" w:rsidRPr="00CF33B9" w:rsidRDefault="00CF33B9" w:rsidP="00CF33B9">
      <w:pPr>
        <w:rPr>
          <w:rFonts w:ascii="Calibri" w:eastAsia="Times New Roman" w:hAnsi="Calibri" w:cs="Times New Roman"/>
        </w:rPr>
      </w:pPr>
    </w:p>
    <w:p w:rsidR="00CF33B9" w:rsidRPr="00CF33B9" w:rsidRDefault="00CF33B9" w:rsidP="00CF33B9">
      <w:pPr>
        <w:jc w:val="both"/>
        <w:rPr>
          <w:rFonts w:ascii="Calibri" w:eastAsia="Times New Roman" w:hAnsi="Calibri" w:cs="Times New Roman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1.2. 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 с расшифровкой структуры цены (тарифа).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18"/>
        <w:gridCol w:w="3406"/>
        <w:gridCol w:w="1750"/>
        <w:gridCol w:w="4757"/>
      </w:tblGrid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ind w:right="3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об установленных ценах (тарифах) на услуги и работы по содержанию и ремонту общего имущества собственников помещений в многоквартирных домах и жилых помещений в нем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507888" w:rsidRDefault="00CF33B9" w:rsidP="00CF33B9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  <w:rPrChange w:id="887" w:author="User" w:date="2014-10-21T13:41:00Z">
                  <w:rPr>
                    <w:rFonts w:ascii="Arial CYR" w:eastAsia="Times New Roman" w:hAnsi="Arial CYR" w:cs="Arial CYR"/>
                    <w:sz w:val="20"/>
                    <w:szCs w:val="20"/>
                    <w:lang w:eastAsia="ru-RU"/>
                  </w:rPr>
                </w:rPrChange>
              </w:rPr>
            </w:pPr>
            <w:r w:rsidRPr="00507888">
              <w:rPr>
                <w:rFonts w:ascii="Times New Roman" w:hAnsi="Times New Roman" w:cs="Times New Roman"/>
                <w:sz w:val="20"/>
              </w:rPr>
              <w:t> </w:t>
            </w:r>
            <w:r w:rsidR="004E0662" w:rsidRPr="00507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стоимость работ и услуг для собственников помещений (руб./кв. м) в месяц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786" w:type="pct"/>
          </w:tcPr>
          <w:p w:rsidR="00CF33B9" w:rsidRPr="00CF33B9" w:rsidRDefault="00CF33B9" w:rsidP="004E06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4E06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Протокол №05</w:t>
            </w:r>
            <w:r w:rsidR="004E0662" w:rsidRPr="00507888">
              <w:rPr>
                <w:rFonts w:ascii="Arial CYR" w:hAnsi="Arial CYR"/>
                <w:sz w:val="20"/>
                <w:lang w:val="en-US"/>
              </w:rPr>
              <w:t xml:space="preserve"> </w:t>
            </w:r>
            <w:r w:rsidR="004E06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 14.</w:t>
            </w:r>
            <w:r w:rsidR="004E0662" w:rsidRPr="00507888">
              <w:rPr>
                <w:rFonts w:ascii="Arial CYR" w:hAnsi="Arial CYR"/>
                <w:sz w:val="20"/>
                <w:lang w:val="en-US"/>
              </w:rPr>
              <w:t>04</w:t>
            </w:r>
            <w:r w:rsidR="004E06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.201</w:t>
            </w:r>
            <w:r w:rsidR="004E0662" w:rsidRPr="00507888">
              <w:rPr>
                <w:rFonts w:ascii="Arial CYR" w:hAnsi="Arial CYR"/>
                <w:sz w:val="20"/>
                <w:lang w:val="en-US"/>
              </w:rPr>
              <w:t>4</w:t>
            </w:r>
            <w:r w:rsidR="0005475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указываются реквизиты протокола общего собрания собственников помещений многоквартирного дома, договора управления, протокола общего собрания ТСЖ, ЖСК и пр., нормативного правового акта органа местного самоуправления и др.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содержанию общего имущества многоквартирного дома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Кровля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i/>
                <w:sz w:val="18"/>
                <w:szCs w:val="18"/>
                <w:lang w:eastAsia="ru-RU"/>
              </w:rPr>
              <w:t>Содержание кровли и ограждающих элементов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осмотр рулонной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Технический осмотр кровли из штучного материала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 кровли)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2.1.1.4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 CYR" w:hAnsi="Arial CYR"/>
                <w:sz w:val="20"/>
                <w:lang w:val="en-US"/>
                <w:rPrChange w:id="888" w:author="User" w:date="2014-10-21T13:41:00Z">
                  <w:rPr>
                    <w:rFonts w:ascii="Arial CYR" w:eastAsia="Times New Roman" w:hAnsi="Arial CYR" w:cs="Arial CYR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Очистка кровли от снега (в т.ч. со сбрасыванием снега вниз и формирование его в валы), при толщине снега: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2.1.2.1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2.1.2.2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 см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до 30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металлической кровли с уклоном от 30 до 45 градусов от снега и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Поджатие фальцев и гребней стальной кровли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 фальца (гребня)</w:t>
            </w:r>
            <w:proofErr w:type="gramEnd"/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металлической парапетной решетки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Выпрямление погнутых элементов парапетной решетки без снятия с места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решетки)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2.1.8.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части трубы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колен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колено)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простых отливов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отлив)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воронок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2.2.5.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теплый период года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89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2.2.6.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водоприемной воронки внутреннего водостока в холодный период года</w:t>
            </w:r>
          </w:p>
        </w:tc>
        <w:tc>
          <w:tcPr>
            <w:tcW w:w="786" w:type="pct"/>
          </w:tcPr>
          <w:p w:rsidR="00CF33B9" w:rsidRPr="007F6C73" w:rsidRDefault="00CF33B9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0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воронка)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2.2.7.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53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и мелкий ремонт вентиляции</w:t>
            </w:r>
          </w:p>
        </w:tc>
      </w:tr>
      <w:tr w:rsidR="00CF33B9" w:rsidRPr="00CF33B9" w:rsidTr="00F5180F">
        <w:trPr>
          <w:trHeight w:val="20"/>
        </w:trPr>
        <w:tc>
          <w:tcPr>
            <w:tcW w:w="547" w:type="pct"/>
          </w:tcPr>
          <w:p w:rsidR="00CF33B9" w:rsidRPr="00CF33B9" w:rsidRDefault="00CF33B9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53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горизонтального дымохода с пробивкой и заделкой отверстий</w:t>
            </w:r>
          </w:p>
        </w:tc>
        <w:tc>
          <w:tcPr>
            <w:tcW w:w="786" w:type="pct"/>
          </w:tcPr>
          <w:p w:rsidR="00CF33B9" w:rsidRPr="00CF33B9" w:rsidRDefault="00CF33B9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 (</w:t>
            </w:r>
            <w:proofErr w:type="spellStart"/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F518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/квартира)</w:t>
            </w:r>
          </w:p>
        </w:tc>
        <w:tc>
          <w:tcPr>
            <w:tcW w:w="213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вертикального дымохода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1900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/стояк)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дымохода)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вентиляционных коробов при прочистке засоренных вентиляционных коробов</w:t>
            </w:r>
          </w:p>
        </w:tc>
        <w:tc>
          <w:tcPr>
            <w:tcW w:w="786" w:type="pct"/>
          </w:tcPr>
          <w:p w:rsidR="00F5180F" w:rsidRPr="00CF33B9" w:rsidRDefault="00F5180F" w:rsidP="00F518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 (руб./засор)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короба)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и прочистка вентиляционных каналов с пробивкой и заделкой отверстий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проверка)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колпаков дымовых и вентиляционных труб с одним каналом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колпак)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стен, фасадов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состояния стен,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Протирка световых домовых знаков или уличных указателей, расположенных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Вывешивание или снятие флагов на высоте не выше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флаг)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2.4.4.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Центральное отопление, системы горячего и холодного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Подготовка здания к сезонной эксплуатации, мелкий ремонт запорно-регулировочной арматуры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системы центрального отопления, водопровода и горячего водоснабжения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1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3.5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(руб./кв.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 трубопроводов системы центрального отопления </w:t>
            </w:r>
          </w:p>
        </w:tc>
        <w:tc>
          <w:tcPr>
            <w:tcW w:w="786" w:type="pct"/>
          </w:tcPr>
          <w:p w:rsidR="00F5180F" w:rsidRPr="007F6C73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2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48.</w:t>
            </w:r>
            <w:r>
              <w:rPr>
                <w:rFonts w:ascii="Arial" w:hAnsi="Arial"/>
                <w:sz w:val="20"/>
                <w:lang w:val="en-US"/>
                <w:rPrChange w:id="893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грязевика элеваторного узла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грязевик)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конуса элеватора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конус)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у крана или вентиля, без снятия с места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4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130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</w:t>
            </w:r>
          </w:p>
        </w:tc>
        <w:tc>
          <w:tcPr>
            <w:tcW w:w="786" w:type="pct"/>
          </w:tcPr>
          <w:p w:rsidR="00F5180F" w:rsidRPr="007F6C73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5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 или вентиль, или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пролет между ревизиями)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водостока на межсезонный период</w:t>
            </w:r>
          </w:p>
        </w:tc>
        <w:tc>
          <w:tcPr>
            <w:tcW w:w="786" w:type="pct"/>
          </w:tcPr>
          <w:p w:rsidR="00F5180F" w:rsidRPr="007F6C73" w:rsidRDefault="007F6C73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6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2.5.1.9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холодного и горячего водоснабжения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Первое рабочее испытание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отдельных частей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lastRenderedPageBreak/>
              <w:t>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2.6.2.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холодного и горячего водоснабжения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2.6.4.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Испытание трубопроводов системы центрального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рабочее испытание отдельных частей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Окончательная проверка системы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трубопровода отопительных приборов с регулировкой</w:t>
            </w:r>
          </w:p>
        </w:tc>
        <w:tc>
          <w:tcPr>
            <w:tcW w:w="786" w:type="pct"/>
          </w:tcPr>
          <w:p w:rsidR="00F5180F" w:rsidRPr="007F6C73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7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F6C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м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2.7.5.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Спуск и напуск воды в систему отопления и осмотр отремонтированных приборов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без осмотра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и напуск воды в систему отопления с осмотром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Спуск воды из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(руб./куб. м здания)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отремонтированных приборов отопления при наполнении системы водой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отремонтированных приборов)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 прогрев отопительных приборов с регулировкой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(</w:t>
            </w:r>
            <w:proofErr w:type="spellStart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/дом)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нагревательный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2.8.6.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стояке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стояк)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Ликвидация воздушных пробок в радиаторном блоке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C0C1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2.9.3.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Поливочная система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 поливочной системы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поливочная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2.10.3.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внутренней системы электроснабжения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Измерение сопротивления изоляции сети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 сопротивления изоляции с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прозвонкой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щитков)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перегоревшей электролампы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8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люминесцентного светильника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899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стартера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0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стартер)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лампы накаливания короба домового знака или уличного указателя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электролампа)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деталей крепления для светильников и проводов: смена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крюков и шпилек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2.11.1.8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деталей крепления для светильников и проводов: смена кронштейнов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крепление)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2.11.1.9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Техническое обслуживание светильника наружного освещения типа "Краб", расположенного на высоте до трех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внешнего осмотра с выявлением механических повреждений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Удаление пыли и грязи с наружных частей светильника наружного освещения типа "Краб"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работы светильника наружного освещения типа "Краб" с помощью индикатора напряжения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светильник)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2.12.4.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Проверка исправности (техническое обслуживание) устройства защитного отключения (УЗО)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механических повреждений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2.13.2.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отсоединенных проводов устройства защитного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надежности подключения проводов к контактным зажимам путем вытягивания проводов с усилием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2.13.4.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четкости фиксации органов управления устройства защитного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отключения (УЗО)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2.13.5.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Содержание оконных и дверных заполнений на лестничных клетках и во вспомогательных помещениях, входных дверей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оконных и дверных заполнений на лестничных клетках и во вспомогательных помещениях, входных дверей в подъезд,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окон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оконных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мелких неисправностей в оконных и дверных заполнениях на лестничных клетках и во вспомогательных помещениях, входных дверях в подъезд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деревянных конструкций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деревянных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2-3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оконного стекла на металлических переплетах (толщина стекла 4-6 мм)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фальца)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гидравлического дверного доводчика ДГ-01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доводчик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оконных и дверных наличников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наличн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2.14.2.8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форточек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форточка)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подоконных досок без снятия с места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32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подок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.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Малый ремонт дверных коробок в </w:t>
            </w:r>
            <w:proofErr w:type="spellStart"/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кирпи</w:t>
            </w:r>
            <w:r w:rsidR="00D94933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чных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стенах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Выправление перекосов коробки с закреплением клиньями нижней плоскостью досок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Закрепление коробки дополнительными ершами (при установленных коробках)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ерш)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Пристрожка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четвертей коробки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пристрожки</w:t>
            </w:r>
            <w:proofErr w:type="spell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2.14.3.4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Подъезды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подъездов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Влажное подметание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Мытье лестничных площадок и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маршей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нижних 2 этажей: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Мытье лестничных площадок и маршей выше 2-го этажа: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без лифта с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без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949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домах с лифтами и мусоропроводом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Влажная протирка: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подоконников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плафонов на лестничных клетках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шт.)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отопительных приборов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2.15.1.5.5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почтовых ящиков</w:t>
            </w:r>
          </w:p>
        </w:tc>
        <w:tc>
          <w:tcPr>
            <w:tcW w:w="786" w:type="pct"/>
          </w:tcPr>
          <w:p w:rsidR="00F5180F" w:rsidRPr="00CF33B9" w:rsidRDefault="00595B6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шкафов для электросчетчиков, слаботочных устройств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чердачных лестниц</w:t>
            </w:r>
          </w:p>
        </w:tc>
        <w:tc>
          <w:tcPr>
            <w:tcW w:w="786" w:type="pct"/>
          </w:tcPr>
          <w:p w:rsidR="00F5180F" w:rsidRPr="00CF33B9" w:rsidRDefault="00595B6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стен, дверей кабины лифта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595B6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Влажное подметание: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перед загрузочным клапаном мусоропроводов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места для бочков с пищевыми отходами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Обметание пыли с потолков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Мытье пола кабины лифта с периодической сменой воды или моющего раствора</w:t>
            </w:r>
          </w:p>
        </w:tc>
        <w:tc>
          <w:tcPr>
            <w:tcW w:w="786" w:type="pct"/>
          </w:tcPr>
          <w:p w:rsidR="00F5180F" w:rsidRPr="00CF33B9" w:rsidRDefault="006A30A4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металлической решетки и приямка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приямок)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2.15.1.6.6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почтовых стальных ящиков, окрашенных эмалью,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Окрашивание почтовых ящиков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Навеска готовой дверцы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 внутренняя отделка в подъездах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стоек металлических решеток ограждения лестниц и площадок</w:t>
            </w:r>
          </w:p>
        </w:tc>
        <w:tc>
          <w:tcPr>
            <w:tcW w:w="786" w:type="pct"/>
          </w:tcPr>
          <w:p w:rsidR="00F5180F" w:rsidRPr="00CF33B9" w:rsidRDefault="00595B6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стойка)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2.15.3.2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Чердаки и подвалы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чердаков и подвалов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подвалов и чердаков от мусора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1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входов в подвал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и мелких выбоин в бетонных и железобетонных ступенях</w:t>
            </w:r>
          </w:p>
        </w:tc>
        <w:tc>
          <w:tcPr>
            <w:tcW w:w="786" w:type="pct"/>
          </w:tcPr>
          <w:p w:rsidR="00F5180F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  <w:p w:rsidR="00DE3062" w:rsidRDefault="00DE3062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2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отбитых мест в бетонных и железобетонных ступенях</w:t>
            </w:r>
          </w:p>
        </w:tc>
        <w:tc>
          <w:tcPr>
            <w:tcW w:w="786" w:type="pct"/>
          </w:tcPr>
          <w:p w:rsidR="00F5180F" w:rsidRPr="00DE3062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3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3062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2.16.2.3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Мусоропроводы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Санитарное содержание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на 1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Удаление мусора из мусороприемной камеры, находящейся в цокольном этаже: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Удаление мусора из мусороприемной камеры, находящейся в подвале с </w:t>
            </w:r>
            <w:proofErr w:type="spellStart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заглубленностью</w:t>
            </w:r>
            <w:proofErr w:type="spellEnd"/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 xml:space="preserve"> до 3 м: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Переносной мусоросборник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Контейнер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куб.м)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мусороприемной камеры с помощью шланга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кв.м)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загрузочных клапанов мусоропроводов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клапанов)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2.17.1.3.6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2.17.1.3.7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Мойка сменных мусоросборников 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мусоросборников)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бункеров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бункер)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2.17.1.3.9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внутренней поверхности ствола мусоропровода, в т.ч. очистка внутренней поверхности ствола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загрузочного клапана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шибера, в т.ч. мойка шибера перед дезинфекцией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шибер)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мусороприемной камеры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мусороприемной камеры)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2.17.1.3.13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(бункеров)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2.17.1.3.14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(контейнеров)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2.17.1.3.15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Дезинфекция мусоросборников (переносных мусоросборников)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мусоросборник)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не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2.17.1.3.17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неисправностей мусоропроводов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крепления ковша к загрузочному клапану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ограничителя задней стенки загрузочного клапана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ручки ковша загрузочного клапана мусоропровода с закреплением болтами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ковш)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уплотнительной резины на приемном клапане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установка хомута на мусоропроводе для заделки отверстий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A3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хомут)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2.17.1.4.6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Малый ремонт металлического мусоросборника (контейнера)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контейнер)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Дополнительные работы по содержанию мусоропроводов, оснащенных устройством для промывки, очистки и дезинфекции внутренней поверхности ствола мусоропровода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водоснабжения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оборудования электроснабжения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элемент)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автоматического управления подачи воды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наружной подводки водоснабжения к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сплинклерной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системе пожаротушения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система)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Смазка осей и втулок механизма привода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штука)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Подтяжка болтовых соединений ерша, кронштейна промежуточного ролика устройства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болт)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очистка и дезинфекция внутренней поверхности ствола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ствола мусоропровода)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засора мусоропровода, оснащенного устройством для промывки, очистки и дезинфекции внутренней поверхности ствола мусоропровода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засор)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2.17.1.5.10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  <w:t>Работы и услуги по текущему ремонту общего имущества многоквартирного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Фундаменты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фундаментов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3.1.1.1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измерения (руб./1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куб.м </w:t>
            </w:r>
            <w:proofErr w:type="spell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кладк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известково-цементный)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отдельных участков фундаментов (раствор кладки цементный)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фундаментов из бутового камня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отбойным молотком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отдельных участков кирпичных фундаментов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фундамента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столбов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фундаментов из бутового камня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кирпичных фундаментов в виде отдельных участков и ленточного фундамента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Стены и фасады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Герметизация стыков стен и фасадов при работах на высоте до 3 метров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стенах крупноблочных и крупнопанельных зданий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и герметизация швов и стыков цементным раствором в местах примыкания балконных плит к стенам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Заделка и герметизация швов и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стыков цементным раствором, горизонтальные швы между вентиляционными блоками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м шва)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3.2.1.4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при вскрытии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стыков наружных стеновых панелей без вскрытия стыка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стыка)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Антикоррозийное покрытие сварных соединений вручную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стыков сварных соединений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Заделка и восстановление архитектурных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0,5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2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Кладка отдельных участков кирпичных стен и заделка проемов, отверстий или гнезд при объеме кладки в одном месте до 5 куб.м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куб.м кладки)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Укрепление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слабодержащихся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кирпичей или облицовочных плиток на фасадах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кирпич или 1 плитка)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Ремонт, окраска фасадов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штукатурки гладких фасадов отдельными местами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отремонтированной поверхности)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пластмассового короба домового знака или уличного указателя при работах на высоте до 3 метров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короб или 1 указатель)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3.2.3.3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Крыши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Усиление элементов деревянной стропильной системы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3.3.1.1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Постановка подкосов и стоек в отдельных местах провисания балок, прогонов, стропил</w:t>
            </w:r>
          </w:p>
        </w:tc>
        <w:tc>
          <w:tcPr>
            <w:tcW w:w="786" w:type="pct"/>
            <w:vMerge w:val="restart"/>
          </w:tcPr>
          <w:p w:rsidR="00F5180F" w:rsidRPr="00CF33B9" w:rsidRDefault="00595B6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подкоса или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м стойки)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 w:val="restar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3.3.1.2</w:t>
            </w:r>
          </w:p>
        </w:tc>
        <w:tc>
          <w:tcPr>
            <w:tcW w:w="1530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стропильных ног</w:t>
            </w:r>
          </w:p>
        </w:tc>
        <w:tc>
          <w:tcPr>
            <w:tcW w:w="786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  <w:vMerge w:val="restar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стропильной ноги)</w:t>
            </w:r>
          </w:p>
        </w:tc>
      </w:tr>
      <w:tr w:rsidR="00F5180F" w:rsidRPr="00CF33B9" w:rsidTr="00F5180F">
        <w:trPr>
          <w:trHeight w:val="240"/>
        </w:trPr>
        <w:tc>
          <w:tcPr>
            <w:tcW w:w="547" w:type="pct"/>
            <w:vMerge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0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  <w:vMerge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конструктивных элементов кровли из листовой стали (карнизные свесы с настенными желобами)</w:t>
            </w:r>
          </w:p>
        </w:tc>
        <w:tc>
          <w:tcPr>
            <w:tcW w:w="786" w:type="pct"/>
          </w:tcPr>
          <w:p w:rsidR="00F5180F" w:rsidRPr="00A0743C" w:rsidRDefault="00A0743C" w:rsidP="00A0743C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4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  <w:pPrChange w:id="905" w:author="User" w:date="2014-10-21T13:41:00Z">
                <w:pPr>
                  <w:spacing w:after="0" w:line="240" w:lineRule="auto"/>
                  <w:jc w:val="center"/>
                </w:pPr>
              </w:pPrChange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F5180F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карнизных свесов)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рядового покрытия металлической кровли отдельными местами средней сложности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6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hAnsi="Arial"/>
                <w:sz w:val="20"/>
                <w:lang w:val="en-US"/>
                <w:rPrChange w:id="907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кровли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пробоина)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каменным стенам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8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обделок примыканий из листовой стали к вытяжным трубам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09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743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цена выполнения иных видов работ на </w:t>
            </w: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lastRenderedPageBreak/>
              <w:t>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3.3.3.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Разборка и ремонт кровли из рулонных материалов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насухо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рулонных материалов крытой на мастике (из 1-3 слоев)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штучных материалов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кровли из волнистых и полуволнистых асбестоцементных листов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рулонного покрытия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мягкой кровли в два слоя отдельными местами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сменяемого покрытия (на каждый слой)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смолой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толевым лаком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старых рулонных кровель мастикой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кровли)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поврежденных листов асбестоцементных кровель</w:t>
            </w:r>
          </w:p>
        </w:tc>
        <w:tc>
          <w:tcPr>
            <w:tcW w:w="786" w:type="pct"/>
          </w:tcPr>
          <w:p w:rsidR="00F5180F" w:rsidRPr="00A0743C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0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покрытия)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местами черепичной кровли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черепица)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конструкций и элементов крыши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земли или подмостей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частей водосточных труб с выправкой помятых мест с люлек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металлической парапетной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металлической парапетной решетки: снятие старой парапетной решетки отдельными частями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крыш и их конструктивных элементов за 2 раза,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водосточных труб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поясков,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сандриков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оконных отливов с расчисткой краски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3.3.4.14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цена выполнения иных видов работ на </w:t>
            </w: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lastRenderedPageBreak/>
              <w:t>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Оконные и дверные заполнения на лестничных клетках и во вспомогательных помещениях, входные двери</w:t>
            </w: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шпингалета оконного с ручкой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фрамужных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форточного затвора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пружины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дверного шпингалета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дверной ручки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95B6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автоматического замка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врезного замка с планкой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накладного замка с язычком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прибор)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оконных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створка)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петель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полотно)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3.4.13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Лестницы, пандусы, крыльца, зонты-козырьки над входами в подъезды, подвалы и над балконами верхних этажей 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трещин в бетонных ступенях и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1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площадью 0,5 кв.м в бетонных ступенях и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2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до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лестничных и балконных решеток весом 1 метра решетки - свыше 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решетки)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прямой части поливинилхлоридных поручней на лестнице с подгибанием концов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поливинилхлоридного поручня с одновременным закруглением с марша на марш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прямой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гладкого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закругленной части фигурного профиля поручня на лестничной клетке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Второе окрашивание масляными составами кистью деревянных поручней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(руб./100 м поручня)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мозаичных ступеней по месту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ступень)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Полы (на лестницах, чердаках, в холлах и подвалах)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досок в полах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3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м сменяемой доски)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отдельных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квадр щитового паркета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покрытия полов из линолеума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- 0,25 кв.м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4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- 0,5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выбоин в цементных полах - 1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 задела)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Внутренняя отделка в подъездах, технических помещениях, и других общедомовых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отделки стен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стен плитами сухой штукатурки площадью до 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стен плитами сухой штукатурки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стен отдельными местами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стенах и перегородках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отделки потолков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5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облицовки потолков плитами сухой штукатурки,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внутренней штукатурки потолков отдельными местами, площадью до 10 кв.м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борозд после скрытой прокладки электропроводки на потолках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борозды)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лестничных клеток 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стен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клеевая краска потолков кистью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стен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Масляная окраска потолков с расчисткой старой краски,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3.7.2.8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потолков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окон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до 10%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до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дверных полотен с расчисткой старой краски, площадью более 35%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3.7.2.15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технических и вспомогательных помещений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Улучшенная масляная окраска плинтусов или галтелей (полов, потолков, стен, оконных и дверных проемов)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плинтуса или 1 кв.м галтели)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обоев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устройства для закрывания чердачных и подвальных помещений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устройство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без сохранения плиток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25%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50%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Разборка плиточной облицовки пола с сохранением годных </w:t>
            </w:r>
            <w:proofErr w:type="gramStart"/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75%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пола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3.7.3.13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плиточной облицовки стен с сохранением годных плиток, полученных от разборки до 100%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облицовки)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3.7.3.14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Масляная окраска ранее окрашенных металлических поверхностей на лестничных клетках и во вспомогательных помещениях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приборов отопления (радиаторы, конвекторы и другие приборы)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окрашенного трубопровода (трубы отопления, водопровода, канализации)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Масляная окраска ранее окрашенных решеток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окрашенной поверхности)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3.7.4.4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Санитарно-технические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и присоединение отдельных участков (длиной до 2 м) стальных трубопроводов центрального отопления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резьбе,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стальных труб на сварке,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отдельных участков (длиной до 2 м) внутренних чугунных канализационных выпусков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до 50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5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51 до 75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6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hAnsi="Arial"/>
                <w:sz w:val="20"/>
                <w:lang w:val="en-US"/>
                <w:rPrChange w:id="917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76 до 100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8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(длиной до 2 м) внутренних чугунных канализационных выпусков,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участок)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3.8.2.6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чугунных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диаметром до 50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19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отдельного участка чугунных труб, диаметром от 51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3.8.3.3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76 до 100 мм</w:t>
            </w:r>
          </w:p>
        </w:tc>
        <w:tc>
          <w:tcPr>
            <w:tcW w:w="786" w:type="pct"/>
          </w:tcPr>
          <w:p w:rsidR="00F5180F" w:rsidRPr="007E7480" w:rsidRDefault="00F5180F" w:rsidP="00CF33B9">
            <w:pPr>
              <w:spacing w:after="0" w:line="240" w:lineRule="auto"/>
              <w:rPr>
                <w:rFonts w:ascii="Arial" w:hAnsi="Arial"/>
                <w:sz w:val="20"/>
                <w:lang w:val="en-US"/>
                <w:rPrChange w:id="920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E748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чугунных труб,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отдельного участка чугунных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3.8.3.6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керамических труб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керамических труб, диаметр от 151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3.8.4.4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и смена запорно-регулировочной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вентильной головки закрытой (ГВЗ) для смесителей холодной и горячей воды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вентильная головка)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32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Разборка, прочистка и сборка пробочных кранов, вентилей и обратных клапанов, диаметром условного прохода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кран, или 1 вентиль, 1 клапан)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Профилактический ремонт чугунной параллельной задвижки без снятия с места, диаметром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15 до 20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крана для спуска воздуха из системы, диаметр крана от 21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A0357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151 до 175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чугунной задвижки, диаметр от 176 до 200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задвижка)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пробочного крана,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диаметр крана до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3.8.5.18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пробочного крана, диаметр крана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крана двойной регулировки, диаметр крана 19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крана регулировки у радиаторного блока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Укрепление крючков для труб и приборов центрального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крючок)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3.8.5.23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Смена радиаторных блоков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до 80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80 кг до 160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радиаторных блоков весом более 160 кг до 240 кг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радиаторный блок)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контрольно-измерительных приборов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муфты для врезного термометра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муфта)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врезного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пружинного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дифференциального, кольцевого, поплавкового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манометра У-образного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манометр)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термометра дифференциального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термометр)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3.8.6.11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Временная заделка свищей и трещин на внутренних стояках и трубопроводах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51 до 75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76 до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101 до 125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Временная заделка свищей и трещин на внутренних стояках и трубопроводах, диаметр от 126 до 150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место)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3.8.7.6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Мелкий ремонт изоляции трубопровода и другие работы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изоляции системы отопления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трубопровода)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разрушенной тепловой изоляции на трубопроводе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кв.м восстановленного участка)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Восстановление тепловой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изоляции расширительного бака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бак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3.8.8.4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прокладок канализационных ревизий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прокладка)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трапов чугунных, диаметр 100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трап)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3.8.8.7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Притирка запорной арматуры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пробочного крана,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кран)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25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Притирка клапана вентиля, диаметр от 26 до 50 мм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вентиль)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3.8.9.5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Внутренняя система электроснабжения и электротехнические устройства дома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Восстановление работоспособности внутридомового электрооборудования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розетки (выключателя)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розетка)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потолочных патронов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патронов)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открытой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стенного или потолочного патрона при герметической арматуре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патрон)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Мелкий ремонт электропроводки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2х1,5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отдельных участков внутренней электропроводки сечением 3х1,5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 провода)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болтами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металлическими зажимами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стекла у светильников с креплением стекла на резьбе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стекло)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пакетных переключателей вводно-распределительных устройств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переключатель)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магнитного пускателя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магнитный пускатель)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рубильника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рубильник)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реле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реле)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квартирного щитка на 2 группы типа ЩК-12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3.9.1.19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квартирному щитку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Подготовка к включению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квартирного щитка на 2 группы типа ЩК-15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6F602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цена выполнения работы на единицу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3.9.1.22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этажному щитку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этажных щитков ЩУЭ-4, ЩС-3м до 4 групп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типа АП-50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3.9.1.28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9D37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3.9.1.29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автоматическому выключателю на ток до 25 ампер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3.9.1.30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автоматического выключателя на ток до 25 ампер</w:t>
            </w:r>
          </w:p>
        </w:tc>
        <w:tc>
          <w:tcPr>
            <w:tcW w:w="786" w:type="pct"/>
          </w:tcPr>
          <w:p w:rsidR="00F5180F" w:rsidRDefault="009D3747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выключатель)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Присоединение проводов к ящикам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включению ящиков с рубильниками или переключателями и предохранителями на конструкции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ящик)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(ПН-2-100)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(ПН-2-250)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3.9.1.36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предохранителя (ПН-2-400)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предохранитель)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3.9.1.37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Ремонт распределительного щитка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- 1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- 2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распределительного щитка - 3 группа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щиток)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3.9.2.4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</w:t>
            </w:r>
          </w:p>
        </w:tc>
        <w:tc>
          <w:tcPr>
            <w:tcW w:w="4453" w:type="pct"/>
            <w:gridSpan w:val="3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3.10.1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горизонтальных подвесных вентиляционных каналов из асбоцементных труб (при длине трубы до 2 м)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труба)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3.10.2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вертикальных вентиляционных каналов из асбоцементных труб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(руб./10 м трубы)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3.10.3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вентиляционной решетки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решетка)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3.10.4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вентиляционного продуха сеткой с помощью поршневого пистолета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цена выполнения работы на единицу измерения (руб./1 вент.</w:t>
            </w:r>
            <w:proofErr w:type="gramEnd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Продух)</w:t>
            </w:r>
            <w:proofErr w:type="gramEnd"/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3.10.5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работы</w:t>
            </w:r>
          </w:p>
        </w:tc>
        <w:tc>
          <w:tcPr>
            <w:tcW w:w="786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85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иных видов работ на единицу измерения</w:t>
            </w:r>
          </w:p>
        </w:tc>
      </w:tr>
      <w:tr w:rsidR="00F5180F" w:rsidRPr="00CF33B9" w:rsidTr="00F5180F">
        <w:trPr>
          <w:trHeight w:val="20"/>
        </w:trPr>
        <w:tc>
          <w:tcPr>
            <w:tcW w:w="547" w:type="pct"/>
          </w:tcPr>
          <w:p w:rsidR="00F5180F" w:rsidRPr="00CF33B9" w:rsidRDefault="00F5180F" w:rsidP="00CF33B9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1530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по управлению</w:t>
            </w:r>
          </w:p>
        </w:tc>
        <w:tc>
          <w:tcPr>
            <w:tcW w:w="786" w:type="pct"/>
          </w:tcPr>
          <w:p w:rsidR="00F5180F" w:rsidRPr="00CF33B9" w:rsidRDefault="0008546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2137" w:type="pct"/>
          </w:tcPr>
          <w:p w:rsidR="00F5180F" w:rsidRPr="00CF33B9" w:rsidRDefault="00F5180F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выполнения работ  по управлению на единицу измерения (м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)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1.3. Сведения об установленных ценах (тарифах) на предоставляемые в многоквартирном доме коммунальные услуги по каждому виду коммунальных услуг.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6"/>
        <w:gridCol w:w="3313"/>
        <w:gridCol w:w="1959"/>
        <w:gridCol w:w="5143"/>
      </w:tblGrid>
      <w:tr w:rsidR="00CF33B9" w:rsidRPr="00CF33B9" w:rsidTr="003B108D">
        <w:trPr>
          <w:trHeight w:val="20"/>
        </w:trPr>
        <w:tc>
          <w:tcPr>
            <w:tcW w:w="32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1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369,33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Постановление Правительства УР от 27.05.2013 №222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Постановление РЭК  УР от 31.05.2013  № 6/28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127,68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25,69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218,59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водоотведение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26,69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электроснабжение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</w:t>
            </w:r>
            <w:r w:rsidR="009D374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указывается тариф в руб. за 1 кВт 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ч</w:t>
            </w:r>
            <w:proofErr w:type="gramEnd"/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газоснабжение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куб. м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нормативу потребления</w:t>
            </w:r>
          </w:p>
        </w:tc>
        <w:tc>
          <w:tcPr>
            <w:tcW w:w="88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31,45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цена в руб. по нормативу</w:t>
            </w:r>
          </w:p>
        </w:tc>
      </w:tr>
      <w:tr w:rsidR="00716DD8" w:rsidRPr="00CF33B9" w:rsidTr="003B108D">
        <w:trPr>
          <w:trHeight w:val="20"/>
        </w:trPr>
        <w:tc>
          <w:tcPr>
            <w:tcW w:w="322" w:type="pct"/>
          </w:tcPr>
          <w:p w:rsidR="00716DD8" w:rsidRPr="00CF33B9" w:rsidRDefault="00716DD8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8" w:type="pct"/>
          </w:tcPr>
          <w:p w:rsidR="00716DD8" w:rsidRPr="00CF33B9" w:rsidRDefault="00716DD8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отопление по приборам учета</w:t>
            </w:r>
          </w:p>
        </w:tc>
        <w:tc>
          <w:tcPr>
            <w:tcW w:w="880" w:type="pct"/>
          </w:tcPr>
          <w:p w:rsidR="00716DD8" w:rsidRPr="00CF33B9" w:rsidRDefault="00716DD8" w:rsidP="0021650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1676,96</w:t>
            </w:r>
          </w:p>
        </w:tc>
        <w:tc>
          <w:tcPr>
            <w:tcW w:w="2310" w:type="pct"/>
          </w:tcPr>
          <w:p w:rsidR="00716DD8" w:rsidRPr="00CF33B9" w:rsidRDefault="00716DD8" w:rsidP="00760EA5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тариф в руб. за 1 Гкал</w:t>
            </w:r>
          </w:p>
        </w:tc>
      </w:tr>
    </w:tbl>
    <w:p w:rsidR="00CF33B9" w:rsidRPr="00CF33B9" w:rsidRDefault="00CF33B9" w:rsidP="00CF33B9">
      <w:pPr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1.4. Сведения об объемах предоставления коммунальных услуг (выполнения работ), включая сведения о размерах оплаты за них и за капитальный ремонт общего имущества многоквартирного дома.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4"/>
        <w:gridCol w:w="3230"/>
        <w:gridCol w:w="1877"/>
        <w:gridCol w:w="5060"/>
      </w:tblGrid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Сведения об объемах оказания коммунальных услуг  по дому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тепловой энергии </w:t>
            </w:r>
          </w:p>
        </w:tc>
        <w:tc>
          <w:tcPr>
            <w:tcW w:w="843" w:type="pct"/>
            <w:noWrap/>
          </w:tcPr>
          <w:p w:rsidR="00CF33B9" w:rsidRPr="00CF33B9" w:rsidRDefault="00A5455B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(Гкал)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холодного водоснабжения</w:t>
            </w:r>
          </w:p>
        </w:tc>
        <w:tc>
          <w:tcPr>
            <w:tcW w:w="843" w:type="pct"/>
            <w:noWrap/>
          </w:tcPr>
          <w:p w:rsidR="00CF33B9" w:rsidRPr="00CF33B9" w:rsidRDefault="00A5455B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горячего водоснабжения </w:t>
            </w:r>
          </w:p>
        </w:tc>
        <w:tc>
          <w:tcPr>
            <w:tcW w:w="843" w:type="pct"/>
            <w:noWrap/>
          </w:tcPr>
          <w:p w:rsidR="00CF33B9" w:rsidRDefault="00A5455B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1617,0</w:t>
            </w:r>
          </w:p>
          <w:p w:rsidR="00A5455B" w:rsidRPr="00CF33B9" w:rsidRDefault="00A5455B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Потребление газа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26F3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43" w:type="pct"/>
            <w:noWrap/>
          </w:tcPr>
          <w:p w:rsidR="00CF33B9" w:rsidRPr="00CF33B9" w:rsidRDefault="00CF33B9" w:rsidP="00A5455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A5455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3156,8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(куб.м)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Потребление электроэнергии 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0254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общий объем потребления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18"/>
                <w:szCs w:val="18"/>
                <w:lang w:eastAsia="ru-RU"/>
              </w:rPr>
              <w:t>Количество лицевых счетов физических лиц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216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165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физическими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102546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физических лиц - нанимателей</w:t>
            </w:r>
          </w:p>
        </w:tc>
        <w:tc>
          <w:tcPr>
            <w:tcW w:w="843" w:type="pct"/>
          </w:tcPr>
          <w:p w:rsidR="00CF33B9" w:rsidRPr="00CF33B9" w:rsidRDefault="00CF33B9" w:rsidP="001025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1025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физическими лицами, являющимися нанимателями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Количество лицевых счетов юридических лиц </w:t>
            </w:r>
            <w:r w:rsidRPr="00CF33B9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 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общее количество счетов для ведения учета расчетов с юридическими лицами, на котором отражаются все финансово-кредитные операции с определенным лицом в данном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собственников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указывается количество счетов для ведения учета расчетов с юридическими лицами, являющимися </w:t>
            </w: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собственниками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3.3.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юридических лиц - арендаторов</w:t>
            </w:r>
          </w:p>
        </w:tc>
        <w:tc>
          <w:tcPr>
            <w:tcW w:w="84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указывается количество счетов для ведения учета расчетов с юридическими лицами, являющимися арендаторами помещений в доме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коммунальных услуг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4.1.8.3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…….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Горячее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4.2.4.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Холодное водоснабжение: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4.2.4.3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Водоотведение: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4.2.5.3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4.2.6.3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Газоснабжение: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4.2.7.3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Отопление: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4.2.8.3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1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Сведения о размерах оплаты капитального ремонта потребителями услуг </w:t>
            </w:r>
          </w:p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(сведения по помещениям)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i/>
                <w:sz w:val="20"/>
                <w:szCs w:val="20"/>
                <w:lang w:eastAsia="ru-RU"/>
              </w:rPr>
              <w:t>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квартиры или комнаты в квартире коммунального заселения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(нанимателя) 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5.1.3.3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i/>
                <w:sz w:val="20"/>
                <w:szCs w:val="20"/>
                <w:lang w:eastAsia="ru-RU"/>
              </w:rPr>
              <w:t>Нежилые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5.2.1.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Адрес нежилого помещения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5.2.2.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лицевого счета жилого помещения (уникальный номер помещения):</w:t>
            </w:r>
          </w:p>
        </w:tc>
        <w:tc>
          <w:tcPr>
            <w:tcW w:w="843" w:type="pct"/>
            <w:noWrap/>
          </w:tcPr>
          <w:p w:rsidR="00CF33B9" w:rsidRPr="00CF33B9" w:rsidRDefault="00CF33B9" w:rsidP="00322C8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номер лицевого счета собственника (арендатора) нежилого помещения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</w:t>
            </w:r>
          </w:p>
        </w:tc>
        <w:tc>
          <w:tcPr>
            <w:tcW w:w="4567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5.2.3.1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начислений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5.2.3.2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поступившей оплаты по данному помещению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433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5.2.3.3</w:t>
            </w:r>
          </w:p>
        </w:tc>
        <w:tc>
          <w:tcPr>
            <w:tcW w:w="1451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43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7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указывается сумма задолженности</w:t>
            </w:r>
            <w:proofErr w:type="gramStart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CF33B9">
              <w:rPr>
                <w:rFonts w:ascii="Arial CYR" w:eastAsia="Times New Roman" w:hAnsi="Arial CYR" w:cs="Arial CYR"/>
                <w:i/>
                <w:sz w:val="18"/>
                <w:szCs w:val="18"/>
                <w:lang w:eastAsia="ru-RU"/>
              </w:rPr>
              <w:t>или переплаты (+) по данному помещению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Подраздел 1.5. Сведения об объемах поставленных ресурсов, необходимых для предоставления коммунальных услуг, и размерах оплаты за указанные ресурсы и сведения о состоянии расчетов исполнителя коммунальных услуг с ресурсоснабжающими организациями.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3295"/>
        <w:gridCol w:w="1941"/>
        <w:gridCol w:w="5127"/>
      </w:tblGrid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Энергопотребление здания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энергия, в т.ч.</w:t>
            </w:r>
          </w:p>
        </w:tc>
        <w:tc>
          <w:tcPr>
            <w:tcW w:w="872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921" w:author="User" w:date="2014-10-21T15:14:00Z">
              <w:r w:rsidRPr="00CF33B9" w:rsidDel="00557BE5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отопление и вентиляцию за отопительный период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22" w:author="User" w:date="2014-10-21T13:41:00Z">
                <w:pPr>
                  <w:spacing w:after="0" w:line="240" w:lineRule="auto"/>
                </w:pPr>
              </w:pPrChange>
            </w:pPr>
            <w:del w:id="923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горячее водоснабжение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24" w:author="User" w:date="2014-10-21T13:41:00Z">
                <w:pPr>
                  <w:spacing w:after="0" w:line="240" w:lineRule="auto"/>
                </w:pPr>
              </w:pPrChange>
            </w:pPr>
            <w:del w:id="925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Электрическая энергия, в т.ч. 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26" w:author="User" w:date="2014-10-21T13:41:00Z">
                <w:pPr>
                  <w:spacing w:after="0" w:line="240" w:lineRule="auto"/>
                </w:pPr>
              </w:pPrChange>
            </w:pPr>
            <w:del w:id="927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общедомовое освещение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28" w:author="User" w:date="2014-10-21T13:41:00Z">
                <w:pPr>
                  <w:spacing w:after="0" w:line="240" w:lineRule="auto"/>
                </w:pPr>
              </w:pPrChange>
            </w:pPr>
            <w:del w:id="929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лифтовое оборудование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30" w:author="User" w:date="2014-10-21T13:41:00Z">
                <w:pPr>
                  <w:spacing w:after="0" w:line="240" w:lineRule="auto"/>
                </w:pPr>
              </w:pPrChange>
            </w:pPr>
            <w:del w:id="931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отопление и вентиляцию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32" w:author="User" w:date="2014-10-21T13:41:00Z">
                <w:pPr>
                  <w:spacing w:after="0" w:line="240" w:lineRule="auto"/>
                </w:pPr>
              </w:pPrChange>
            </w:pPr>
            <w:del w:id="933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водоснабжение и канализацию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34" w:author="User" w:date="2014-10-21T13:41:00Z">
                <w:pPr>
                  <w:spacing w:after="0" w:line="240" w:lineRule="auto"/>
                </w:pPr>
              </w:pPrChange>
            </w:pPr>
            <w:del w:id="935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spell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МВт∙</w:t>
            </w:r>
            <w:proofErr w:type="gramStart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Природный газ 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36" w:author="User" w:date="2014-10-21T13:41:00Z">
                <w:pPr>
                  <w:spacing w:after="0" w:line="240" w:lineRule="auto"/>
                </w:pPr>
              </w:pPrChange>
            </w:pPr>
            <w:del w:id="937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Водопроводная вода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38" w:author="User" w:date="2014-10-21T13:41:00Z">
                <w:pPr>
                  <w:spacing w:after="0" w:line="240" w:lineRule="auto"/>
                </w:pPr>
              </w:pPrChange>
            </w:pPr>
            <w:del w:id="939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тыс. м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ru-RU"/>
              </w:rPr>
              <w:t>3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/год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Фактический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40" w:author="User" w:date="2014-10-21T13:41:00Z">
                <w:pPr>
                  <w:spacing w:after="0" w:line="240" w:lineRule="auto"/>
                </w:pPr>
              </w:pPrChange>
            </w:pPr>
            <w:del w:id="941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4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4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Рассчитывается в соответствии с правилами определения класса энергетической эффективности многоквартирных домов с учетом показаний коллективных (общедомовых) и индивидуальных приборов учета потребления энергетических ресурсов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Нормативный суммарный годовой удельный расход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энрегетических</w:t>
            </w:r>
            <w:proofErr w:type="spell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ресурсов, </w:t>
            </w:r>
            <w:proofErr w:type="spell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кВт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/кв.м. в год</w:t>
            </w:r>
          </w:p>
        </w:tc>
        <w:tc>
          <w:tcPr>
            <w:tcW w:w="872" w:type="pct"/>
          </w:tcPr>
          <w:p w:rsidR="00CF33B9" w:rsidRPr="00CF33B9" w:rsidRDefault="00CF33B9" w:rsidP="002F70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944" w:author="User" w:date="2014-10-21T13:41:00Z">
                <w:pPr>
                  <w:spacing w:after="0" w:line="240" w:lineRule="auto"/>
                </w:pPr>
              </w:pPrChange>
            </w:pPr>
            <w:del w:id="945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4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proofErr w:type="spellStart"/>
            <w:r w:rsidRPr="006F0987">
              <w:rPr>
                <w:rFonts w:ascii="Arial" w:hAnsi="Arial"/>
                <w:i/>
                <w:sz w:val="16"/>
                <w:rPrChange w:id="94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Указывется</w:t>
            </w:r>
            <w:proofErr w:type="spellEnd"/>
            <w:r w:rsidRPr="006F0987">
              <w:rPr>
                <w:rFonts w:ascii="Arial" w:hAnsi="Arial"/>
                <w:i/>
                <w:sz w:val="16"/>
                <w:rPrChange w:id="94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в соответствии с утвержденными в установленном порядке требованиями  энергетической эффективности зданий, строений, сооружений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Тепловая энергия </w:t>
            </w:r>
          </w:p>
        </w:tc>
        <w:tc>
          <w:tcPr>
            <w:tcW w:w="872" w:type="pct"/>
            <w:noWrap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297,5</w:t>
            </w: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4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5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 за отчетный месяц (Гкал)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872" w:type="pct"/>
            <w:noWrap/>
          </w:tcPr>
          <w:p w:rsidR="00557BE5" w:rsidRPr="00CF33B9" w:rsidRDefault="00557BE5" w:rsidP="00557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1630,0</w:t>
            </w: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5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5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 за отчетный месяц (куб.м)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Горячая вода </w:t>
            </w:r>
          </w:p>
        </w:tc>
        <w:tc>
          <w:tcPr>
            <w:tcW w:w="872" w:type="pct"/>
            <w:noWrap/>
          </w:tcPr>
          <w:p w:rsidR="00557BE5" w:rsidRDefault="00557BE5" w:rsidP="00557BE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1617,0</w:t>
            </w:r>
          </w:p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5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5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за отчетный месяц (куб.м)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872" w:type="pct"/>
            <w:noWrap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5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5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за отчетный месяц (куб.м)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отведенных сточных вод</w:t>
            </w:r>
          </w:p>
        </w:tc>
        <w:tc>
          <w:tcPr>
            <w:tcW w:w="872" w:type="pct"/>
            <w:noWrap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3156,8</w:t>
            </w: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5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5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 за отчетный месяц (куб.м)</w:t>
            </w:r>
          </w:p>
        </w:tc>
      </w:tr>
      <w:tr w:rsidR="00557BE5" w:rsidRPr="00CF33B9" w:rsidTr="003B108D">
        <w:trPr>
          <w:trHeight w:val="20"/>
        </w:trPr>
        <w:tc>
          <w:tcPr>
            <w:tcW w:w="345" w:type="pct"/>
            <w:noWrap/>
          </w:tcPr>
          <w:p w:rsidR="00557BE5" w:rsidRPr="00CF33B9" w:rsidRDefault="00557BE5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480" w:type="pct"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872" w:type="pct"/>
            <w:noWrap/>
          </w:tcPr>
          <w:p w:rsidR="00557BE5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557BE5" w:rsidRPr="006F0987" w:rsidRDefault="00557BE5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5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6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общий объем  за отчетный месяц (кВт ч)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557BE5" w:rsidP="00322C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164035,3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6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6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557BE5" w:rsidP="00557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133723,96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6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6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30311,34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6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6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96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96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42461,75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6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7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43671,18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7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7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557BE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-1209,43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7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7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97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97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325C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86918,67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7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7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325C2A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89979,53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7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8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325C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5C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-3060,86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8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8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98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98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8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8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8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8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8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9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99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99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9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9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9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9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22C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99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99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99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100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3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3.6.1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872" w:type="pct"/>
            <w:noWrap/>
          </w:tcPr>
          <w:p w:rsidR="00CF33B9" w:rsidRPr="00CF33B9" w:rsidRDefault="001E623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498944,19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0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100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начислений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872" w:type="pct"/>
            <w:noWrap/>
          </w:tcPr>
          <w:p w:rsidR="00CF33B9" w:rsidRPr="00CF33B9" w:rsidRDefault="001E623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632733,73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0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100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поступившей оплаты по дому на последнее число отчетного месяца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1480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(переплата)</w:t>
            </w:r>
          </w:p>
        </w:tc>
        <w:tc>
          <w:tcPr>
            <w:tcW w:w="872" w:type="pct"/>
            <w:noWrap/>
          </w:tcPr>
          <w:p w:rsidR="00CF33B9" w:rsidRPr="00CF33B9" w:rsidRDefault="001E623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-133789,54</w:t>
            </w:r>
          </w:p>
        </w:tc>
        <w:tc>
          <w:tcPr>
            <w:tcW w:w="2303" w:type="pct"/>
          </w:tcPr>
          <w:p w:rsidR="00CF33B9" w:rsidRPr="006F0987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0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6F0987">
              <w:rPr>
                <w:rFonts w:ascii="Arial" w:hAnsi="Arial"/>
                <w:i/>
                <w:sz w:val="16"/>
                <w:rPrChange w:id="100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сумма задолженности</w:t>
            </w:r>
            <w:proofErr w:type="gramStart"/>
            <w:r w:rsidRPr="006F0987">
              <w:rPr>
                <w:rFonts w:ascii="Arial" w:hAnsi="Arial"/>
                <w:i/>
                <w:sz w:val="16"/>
                <w:rPrChange w:id="100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(-) </w:t>
            </w:r>
            <w:proofErr w:type="gramEnd"/>
            <w:r w:rsidRPr="006F0987">
              <w:rPr>
                <w:rFonts w:ascii="Arial" w:hAnsi="Arial"/>
                <w:i/>
                <w:sz w:val="16"/>
                <w:rPrChange w:id="100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или переплаты (+) по дому на последнее число отчетного месяца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  <w:r w:rsidRPr="00CF33B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Подраздел 1.6. Информация о фактах и количественных значениях отклонений параметров качества предоставляемых услуг (выполняемых работ).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8"/>
        <w:gridCol w:w="4468"/>
        <w:gridCol w:w="1950"/>
        <w:gridCol w:w="29"/>
        <w:gridCol w:w="3916"/>
      </w:tblGrid>
      <w:tr w:rsidR="00CF33B9" w:rsidRPr="00CF33B9" w:rsidTr="003B108D">
        <w:trPr>
          <w:trHeight w:val="589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772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3B108D">
        <w:trPr>
          <w:trHeight w:val="94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</w:t>
            </w:r>
            <w:r w:rsidR="00C26F9C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содержания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ремонта общего имущества в многоквартирном доме 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0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BE2B21">
              <w:rPr>
                <w:rFonts w:ascii="Arial" w:hAnsi="Arial"/>
                <w:i/>
                <w:sz w:val="16"/>
                <w:rPrChange w:id="101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1065"/>
        </w:trPr>
        <w:tc>
          <w:tcPr>
            <w:tcW w:w="34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 </w:t>
            </w:r>
          </w:p>
        </w:tc>
        <w:tc>
          <w:tcPr>
            <w:tcW w:w="876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72" w:type="pct"/>
            <w:gridSpan w:val="2"/>
          </w:tcPr>
          <w:p w:rsidR="00CF33B9" w:rsidRPr="00BE2B21" w:rsidRDefault="00CF33B9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1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BE2B21">
              <w:rPr>
                <w:rFonts w:ascii="Arial" w:hAnsi="Arial"/>
                <w:i/>
                <w:sz w:val="16"/>
                <w:rPrChange w:id="101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количество случаев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Сведения о предоставлении коммунальной услуги ненадлежащего качества и (или) с перерывами, превышающими установленную продолжительность 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Горячая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горячей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60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горячей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отклонение температуры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(СанПиН 2.1.4.2496-09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1E623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695FC2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отступления от допустимых отклонений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 (СанПиН 2.1.4.2496-09)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695FC2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95FC2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горячего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горячей воды с давлением, отличающимся от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Холодная вода:</w:t>
            </w: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подачи холодной воды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60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подачи холодной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воды, исчисленной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 соответствие состава и свойств холодной воды требованиям законодательства Российской </w:t>
            </w:r>
            <w:r w:rsidR="00A113C1"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Федерации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техническом регулировании (СанПиН 2.1.4.1074-01)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60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дней предоставления коммунальной услуги ненадлежащего качества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давление в системе холодного водоснабжения в точке водоразбора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часов подачи холодной воды с давлением, отличающимся от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установленного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Водоотведение: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водоотведения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Электрическая энергия: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электроснабжения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электроснабжения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 (ГОСТ 13109-97 и ГОСТ 29322-92)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снабжения электрической энергией, не соответствующей требованиям законодательства Российской Федерации о техническом регулировании, суммарно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Газ: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газоснабжения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газоснабжения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отклонение свойств подаваемого газа от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требований законодательства Российской Федерации о техническом регулировании (ГОСТ 5542-87)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дней предоставления коммунальной услуги ненадлежащего качества </w:t>
            </w: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lastRenderedPageBreak/>
              <w:t>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3.5.3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допустимого отклонения давления газа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655" w:type="pct"/>
            <w:gridSpan w:val="4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Тепловая энергия:</w:t>
            </w:r>
            <w:r w:rsidRPr="00CF33B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ru-RU"/>
              </w:rPr>
              <w:t> 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перерыва отопления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количество </w:t>
            </w:r>
            <w:proofErr w:type="gramStart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часов превышения допустимой продолжительности перерыва отопления</w:t>
            </w:r>
            <w:proofErr w:type="gramEnd"/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температуры воздуха в жилом помещении за отчетный период</w:t>
            </w:r>
          </w:p>
        </w:tc>
      </w:tr>
      <w:tr w:rsidR="00CF33B9" w:rsidRPr="00CF33B9" w:rsidTr="003B108D">
        <w:trPr>
          <w:trHeight w:val="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760EA5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количество часов отклонения от установленного давления во внутридомовой системе отопления за отчетный период</w:t>
            </w:r>
          </w:p>
        </w:tc>
      </w:tr>
      <w:tr w:rsidR="00CF33B9" w:rsidRPr="00CF33B9" w:rsidTr="003B108D">
        <w:trPr>
          <w:trHeight w:val="765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Санкции, применяемые к лицу, осуществляющему управление многоквартирным домом 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60E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  <w:tr w:rsidR="00CF33B9" w:rsidRPr="00CF33B9" w:rsidTr="003B108D">
        <w:trPr>
          <w:trHeight w:val="1020"/>
        </w:trPr>
        <w:tc>
          <w:tcPr>
            <w:tcW w:w="34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007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88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ins w:id="1013" w:author="User" w:date="2014-10-21T13:41:00Z">
              <w:r w:rsidR="00A65FEA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759" w:type="pct"/>
          </w:tcPr>
          <w:p w:rsidR="00CF33B9" w:rsidRPr="00760EA5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760EA5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сумма примененных санкций за некачественное оказание услуг в  тыс. рублях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CF33B9">
        <w:rPr>
          <w:rFonts w:ascii="Arial" w:eastAsia="Times New Roman" w:hAnsi="Arial" w:cs="Arial"/>
          <w:b/>
          <w:sz w:val="20"/>
          <w:szCs w:val="20"/>
        </w:rPr>
        <w:t>Подраздел 1.7. Сведения о техническом состоянии многоквартирного дома и проведении плановых и аварийных ремонтов.</w:t>
      </w: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9"/>
        <w:gridCol w:w="4113"/>
        <w:gridCol w:w="29"/>
        <w:gridCol w:w="3258"/>
        <w:gridCol w:w="2553"/>
      </w:tblGrid>
      <w:tr w:rsidR="00CF33B9" w:rsidRPr="00CF33B9" w:rsidTr="001E623F">
        <w:trPr>
          <w:trHeight w:val="20"/>
        </w:trPr>
        <w:tc>
          <w:tcPr>
            <w:tcW w:w="485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66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91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15" w:type="pct"/>
            <w:gridSpan w:val="4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элементов многоквартирного дома:</w:t>
            </w:r>
          </w:p>
        </w:tc>
      </w:tr>
      <w:tr w:rsidR="00CF33B9" w:rsidRPr="00CF33B9" w:rsidTr="001E623F">
        <w:trPr>
          <w:trHeight w:val="35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 xml:space="preserve">Фундамент </w:t>
            </w:r>
          </w:p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1.1.1.2.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1.1.1.3.</w:t>
            </w:r>
          </w:p>
        </w:tc>
        <w:tc>
          <w:tcPr>
            <w:tcW w:w="1879" w:type="pct"/>
            <w:gridSpan w:val="2"/>
            <w:noWrap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4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24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315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13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E623F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  <w:noWrap/>
          </w:tcPr>
          <w:p w:rsidR="00CF33B9" w:rsidRPr="00CF33B9" w:rsidRDefault="00CF33B9" w:rsidP="00E942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pPrChange w:id="1014" w:author="User" w:date="2014-10-21T13:41:00Z">
                <w:pPr>
                  <w:spacing w:after="0" w:line="240" w:lineRule="auto"/>
                </w:pPr>
              </w:pPrChange>
            </w:pPr>
            <w:del w:id="1015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  <w:r w:rsidR="006F14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CF33B9" w:rsidRPr="00CF33B9" w:rsidTr="001E623F">
        <w:trPr>
          <w:trHeight w:val="627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  <w:noWrap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E623F">
        <w:trPr>
          <w:trHeight w:val="392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Стены и перегородки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1.2.2.3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1.2.2.4.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Перекрытия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hAnsi="Arial"/>
                <w:sz w:val="20"/>
                <w:rPrChange w:id="1016" w:author="User" w:date="2014-10-21T13:41:00Z">
                  <w:rPr>
                    <w:rFonts w:ascii="Arial" w:eastAsia="Times New Roman" w:hAnsi="Arial" w:cs="Arial"/>
                    <w:sz w:val="16"/>
                    <w:szCs w:val="16"/>
                    <w:lang w:eastAsia="ru-RU"/>
                  </w:rPr>
                </w:rPrChange>
              </w:rPr>
            </w:pPr>
            <w:r w:rsidRPr="00CF33B9">
              <w:rPr>
                <w:rFonts w:ascii="Arial" w:hAnsi="Arial"/>
                <w:i/>
                <w:sz w:val="20"/>
                <w:rPrChange w:id="1017" w:author="User" w:date="2014-10-21T13:41:00Z">
                  <w:rPr>
                    <w:rFonts w:ascii="Arial" w:eastAsia="Times New Roman" w:hAnsi="Arial" w:cs="Arial"/>
                    <w:i/>
                    <w:sz w:val="16"/>
                    <w:szCs w:val="16"/>
                    <w:lang w:eastAsia="ru-RU"/>
                  </w:rPr>
                </w:rPrChange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1.3.2.3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1.3.2.4.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собственнико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Полы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F14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1.4.2.3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  <w:noWrap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1.4.2.4.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A113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  <w:noWrap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Проемы 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1018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-</w:delText>
              </w:r>
            </w:del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1.5.2.2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1.5.2.3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  <w:noWrap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6F146F" w:rsidRPr="00CF33B9" w:rsidTr="001E623F">
        <w:trPr>
          <w:trHeight w:val="20"/>
        </w:trPr>
        <w:tc>
          <w:tcPr>
            <w:tcW w:w="485" w:type="pct"/>
            <w:noWrap/>
          </w:tcPr>
          <w:p w:rsidR="006F146F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1.5.2.4.</w:t>
            </w:r>
          </w:p>
        </w:tc>
        <w:tc>
          <w:tcPr>
            <w:tcW w:w="1879" w:type="pct"/>
            <w:gridSpan w:val="2"/>
          </w:tcPr>
          <w:p w:rsidR="006F146F" w:rsidRPr="00CF33B9" w:rsidRDefault="006F146F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6F146F" w:rsidRPr="00CF33B9" w:rsidRDefault="006F146F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  <w:noWrap/>
          </w:tcPr>
          <w:p w:rsidR="006F146F" w:rsidRPr="006F146F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Крыша, кровля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6F146F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19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  <w:r w:rsidR="006F146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  <w:r w:rsidR="00531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8765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1.6.1.3.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CF33B9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20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  <w:r w:rsidR="00531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покрытий рулонных в два слоя, устройство примыканий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1.6.1.4.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CF33B9" w:rsidRPr="00CF33B9" w:rsidRDefault="001B639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21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  <w:r w:rsidR="00531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8" w:type="pct"/>
          </w:tcPr>
          <w:p w:rsidR="00CF33B9" w:rsidRPr="006F146F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1.6.2.1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2F70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1.6.2.2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CF33B9" w:rsidRPr="00CF33B9" w:rsidRDefault="00531721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CF33B9" w:rsidRPr="00CF33B9" w:rsidTr="001E623F">
        <w:trPr>
          <w:trHeight w:val="20"/>
        </w:trPr>
        <w:tc>
          <w:tcPr>
            <w:tcW w:w="485" w:type="pct"/>
            <w:noWrap/>
          </w:tcPr>
          <w:p w:rsidR="00CF33B9" w:rsidRPr="00CF33B9" w:rsidRDefault="00CF33B9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1.6.2.3</w:t>
            </w:r>
          </w:p>
        </w:tc>
        <w:tc>
          <w:tcPr>
            <w:tcW w:w="1879" w:type="pct"/>
            <w:gridSpan w:val="2"/>
          </w:tcPr>
          <w:p w:rsidR="00CF33B9" w:rsidRPr="00CF33B9" w:rsidRDefault="00CF33B9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CF33B9" w:rsidRPr="00CF33B9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5317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необходима замена верхнего слоя отдельными местами</w:t>
            </w:r>
          </w:p>
        </w:tc>
        <w:tc>
          <w:tcPr>
            <w:tcW w:w="1158" w:type="pct"/>
            <w:noWrap/>
          </w:tcPr>
          <w:p w:rsidR="00CF33B9" w:rsidRPr="006F146F" w:rsidRDefault="00CF33B9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1.6.2.4.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  <w:noWrap/>
          </w:tcPr>
          <w:p w:rsidR="00A95ECD" w:rsidRPr="006F146F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6F146F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Фасады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1.7.1.1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  <w:noWrap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год проведения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1.7.1.2.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  <w:noWrap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стоимость выполненных работ в тыс. рублей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1.7.1.3.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перечень выполненных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1.7.1.4.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указывается </w:t>
            </w:r>
            <w:proofErr w:type="gramStart"/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год</w:t>
            </w:r>
            <w:proofErr w:type="gramEnd"/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планируемый для проведения следующего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1.7.2.1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дата подписания акта осмотра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1.7.2.2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7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% износа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1.7.2.3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78" w:type="pct"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1.7.2.4.</w:t>
            </w:r>
          </w:p>
        </w:tc>
        <w:tc>
          <w:tcPr>
            <w:tcW w:w="1879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478" w:type="pct"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E55F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A95ECD" w:rsidRPr="009804F4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указываются: наименование организации (ФИО)</w:t>
            </w:r>
            <w:proofErr w:type="gramStart"/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,к</w:t>
            </w:r>
            <w:proofErr w:type="gramEnd"/>
            <w:r w:rsidRPr="009804F4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515" w:type="pct"/>
            <w:gridSpan w:val="4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 техническом состоянии инженерных систем для подачи ресурсов, необходимых для предоставления коммунальных услуг: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2.1.1.1..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sz w:val="16"/>
                <w:rPrChange w:id="1022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2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год проведения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2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2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стоимость выполненных работ в тыс. рублей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26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2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перечень выполненных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2.1.1.4.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28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2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указывается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3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год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3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планируемый для проведения следующего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3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1033" w:author="User" w:date="2014-10-21T13:41:00Z">
              <w:r w:rsidRPr="00CF33B9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 </w:delText>
              </w:r>
            </w:del>
            <w:r w:rsidR="001703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3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3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дата подписания акта осмотра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1036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-</w:delText>
              </w:r>
            </w:del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3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3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% износа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2.1.2.3.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3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4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4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4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4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,к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4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2.2.1.1.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sz w:val="16"/>
                <w:rPrChange w:id="1045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4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год проведения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47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4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4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стоимость выполненных работ в тыс. рублей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50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51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5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перечень выполненных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2.2.1.4.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17032D" w:rsidP="001703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53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5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указывается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5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год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5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планируемый для проведения следующего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5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5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5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дата подписания акта осмотра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60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6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6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% износа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2.2.2.3.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6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6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2.2.2.4.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Л.С.Кареева</w:t>
            </w:r>
            <w:proofErr w:type="spellEnd"/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6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6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6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,к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6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Газоснабжение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sz w:val="16"/>
                <w:rPrChange w:id="1069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7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год проведения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7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7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стоимость выполненных работ в тыс. рублей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73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7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перечень выполненных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2.3.1.4.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срок проведения 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75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7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указывается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7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год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7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планируемый для проведения следующего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7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8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8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дата подписания акта осмотра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del w:id="1082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delText>-</w:delText>
              </w:r>
            </w:del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8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8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% износа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Calibri" w:eastAsia="Times New Roman" w:hAnsi="Calibri" w:cs="Times New Roman"/>
              </w:rPr>
              <w:t>2.3.2.3.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8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8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2.3.2.4.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8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8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08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,к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09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Отопление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2.4.1.1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sz w:val="16"/>
                <w:rPrChange w:id="1091" w:author="User" w:date="2014-10-21T13:41:00Z">
                  <w:rPr>
                    <w:rFonts w:ascii="Arial" w:eastAsia="Times New Roman" w:hAnsi="Arial" w:cs="Arial"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9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год проведения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2.4.1.2.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работ последнего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93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09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9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стоимость выполненных работ в тыс. рублей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выполненных работ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096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97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09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перечень выполненных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2.4.1.4.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планируемый срок проведения </w:t>
            </w: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следующего капитального ремонта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Calibri" w:hAnsi="Calibri"/>
                <w:sz w:val="16"/>
                <w:rPrChange w:id="1099" w:author="User" w:date="2014-10-21T13:41:00Z">
                  <w:rPr>
                    <w:rFonts w:ascii="Calibri" w:eastAsia="Times New Roman" w:hAnsi="Calibri" w:cs="Times New Roman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0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указывается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10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год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10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планируемый для проведения </w:t>
            </w:r>
            <w:r w:rsidRPr="00E55F38">
              <w:rPr>
                <w:rFonts w:ascii="Arial" w:hAnsi="Arial"/>
                <w:i/>
                <w:sz w:val="16"/>
                <w:rPrChange w:id="110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lastRenderedPageBreak/>
              <w:t>следующего ремонта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2.4.2.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0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2.4.2.1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F66E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0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0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дата подписания акта осмотра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2.4.2.2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процент износа по результатам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E55F38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ins w:id="1107" w:author="User" w:date="2014-10-21T13:41:00Z">
              <w:r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-</w:t>
              </w:r>
            </w:ins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0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0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% износа</w:t>
            </w:r>
          </w:p>
        </w:tc>
      </w:tr>
      <w:tr w:rsidR="00A95ECD" w:rsidRPr="00CF33B9" w:rsidTr="001E623F">
        <w:trPr>
          <w:trHeight w:val="516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2.4.2.3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последнего осмотра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состояние удовлетворительное</w:t>
            </w:r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1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1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необходимость проведения ремонта и перечень рекомендуемых работ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2.4.2.4.</w:t>
            </w:r>
          </w:p>
        </w:tc>
        <w:tc>
          <w:tcPr>
            <w:tcW w:w="1866" w:type="pct"/>
            <w:noWrap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об организации или физическом лице, </w:t>
            </w:r>
            <w:proofErr w:type="gramStart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производящим</w:t>
            </w:r>
            <w:proofErr w:type="gramEnd"/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9F1E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иректор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«УК «Перспектива» Л.В.Тягина, председатель совета </w:t>
            </w:r>
            <w:r w:rsidR="001B639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собственников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Л.С.Карее</w:t>
            </w:r>
            <w:bookmarkStart w:id="1112" w:name="_GoBack"/>
            <w:bookmarkEnd w:id="1112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</w:t>
            </w:r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1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1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указываются: наименование организации (ФИО)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11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,к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116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онтакты, основания проведения осмотра 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  <w:noWrap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Сведения об образовании резервного фонда дома</w:t>
            </w:r>
          </w:p>
        </w:tc>
        <w:tc>
          <w:tcPr>
            <w:tcW w:w="1491" w:type="pct"/>
            <w:gridSpan w:val="2"/>
            <w:noWrap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A7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  <w:noWrap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17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18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указывается информация о наличии резервного фонда и основания его создания</w:t>
            </w:r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Сведения о признании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аварийным</w:t>
            </w:r>
            <w:proofErr w:type="gramEnd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1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A7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19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20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указываются дата и номер документа о признании дома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121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аварийным</w:t>
            </w:r>
            <w:proofErr w:type="gramEnd"/>
          </w:p>
        </w:tc>
      </w:tr>
      <w:tr w:rsidR="00A95ECD" w:rsidRPr="00CF33B9" w:rsidTr="001E623F">
        <w:trPr>
          <w:trHeight w:val="20"/>
        </w:trPr>
        <w:tc>
          <w:tcPr>
            <w:tcW w:w="485" w:type="pct"/>
          </w:tcPr>
          <w:p w:rsidR="00A95ECD" w:rsidRPr="00CF33B9" w:rsidRDefault="00A95ECD" w:rsidP="00CF33B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66" w:type="pct"/>
          </w:tcPr>
          <w:p w:rsidR="00A95ECD" w:rsidRPr="00CF33B9" w:rsidRDefault="00A95ECD" w:rsidP="00CF33B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Основания признания дома </w:t>
            </w:r>
            <w:proofErr w:type="gramStart"/>
            <w:r w:rsidRPr="00CF33B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491" w:type="pct"/>
            <w:gridSpan w:val="2"/>
          </w:tcPr>
          <w:p w:rsidR="00A95ECD" w:rsidRPr="00CF33B9" w:rsidRDefault="00A95ECD" w:rsidP="00CF33B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F33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BA7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58" w:type="pct"/>
          </w:tcPr>
          <w:p w:rsidR="00A95ECD" w:rsidRPr="00E55F38" w:rsidRDefault="00A95ECD" w:rsidP="00CF33B9">
            <w:pPr>
              <w:spacing w:after="0" w:line="240" w:lineRule="auto"/>
              <w:rPr>
                <w:rFonts w:ascii="Arial" w:hAnsi="Arial"/>
                <w:i/>
                <w:sz w:val="16"/>
                <w:rPrChange w:id="1122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</w:pPr>
            <w:r w:rsidRPr="00E55F38">
              <w:rPr>
                <w:rFonts w:ascii="Arial" w:hAnsi="Arial"/>
                <w:i/>
                <w:sz w:val="16"/>
                <w:rPrChange w:id="1123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указываются реквизиты документа о признании дома </w:t>
            </w:r>
            <w:proofErr w:type="gramStart"/>
            <w:r w:rsidRPr="00E55F38">
              <w:rPr>
                <w:rFonts w:ascii="Arial" w:hAnsi="Arial"/>
                <w:i/>
                <w:sz w:val="16"/>
                <w:rPrChange w:id="1124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>аварийным</w:t>
            </w:r>
            <w:proofErr w:type="gramEnd"/>
            <w:r w:rsidRPr="00E55F38">
              <w:rPr>
                <w:rFonts w:ascii="Arial" w:hAnsi="Arial"/>
                <w:i/>
                <w:sz w:val="16"/>
                <w:rPrChange w:id="1125" w:author="User" w:date="2014-10-21T13:41:00Z">
                  <w:rPr>
                    <w:rFonts w:ascii="Arial" w:eastAsia="Times New Roman" w:hAnsi="Arial" w:cs="Arial"/>
                    <w:i/>
                    <w:sz w:val="20"/>
                    <w:szCs w:val="20"/>
                    <w:lang w:eastAsia="ru-RU"/>
                  </w:rPr>
                </w:rPrChange>
              </w:rPr>
              <w:t xml:space="preserve"> </w:t>
            </w:r>
          </w:p>
        </w:tc>
      </w:tr>
    </w:tbl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CF33B9" w:rsidRPr="00CF33B9" w:rsidRDefault="00CF33B9" w:rsidP="00CF33B9">
      <w:pPr>
        <w:jc w:val="both"/>
        <w:rPr>
          <w:rFonts w:ascii="Arial" w:eastAsia="Times New Roman" w:hAnsi="Arial" w:cs="Arial"/>
          <w:sz w:val="20"/>
          <w:szCs w:val="20"/>
        </w:rPr>
      </w:pPr>
    </w:p>
    <w:sectPr w:rsidR="00CF33B9" w:rsidRPr="00CF33B9" w:rsidSect="007D5DD6">
      <w:pgSz w:w="11906" w:h="16838"/>
      <w:pgMar w:top="142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1EE"/>
    <w:multiLevelType w:val="hybridMultilevel"/>
    <w:tmpl w:val="240E9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F19E7"/>
    <w:multiLevelType w:val="hybridMultilevel"/>
    <w:tmpl w:val="C7C2E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B76FD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F4F19"/>
    <w:multiLevelType w:val="hybridMultilevel"/>
    <w:tmpl w:val="0632EAFE"/>
    <w:lvl w:ilvl="0" w:tplc="5812FC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1F77B8"/>
    <w:multiLevelType w:val="hybridMultilevel"/>
    <w:tmpl w:val="C5E44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D75B23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395AD7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B039E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B16C94"/>
    <w:multiLevelType w:val="hybridMultilevel"/>
    <w:tmpl w:val="7FAC4D0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EA2E29"/>
    <w:multiLevelType w:val="hybridMultilevel"/>
    <w:tmpl w:val="B89842AE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9"/>
    <w:rsid w:val="00012CCD"/>
    <w:rsid w:val="0005336E"/>
    <w:rsid w:val="00054753"/>
    <w:rsid w:val="000741D9"/>
    <w:rsid w:val="00085469"/>
    <w:rsid w:val="000B1C7C"/>
    <w:rsid w:val="000E541F"/>
    <w:rsid w:val="000F1A40"/>
    <w:rsid w:val="00102546"/>
    <w:rsid w:val="001238F3"/>
    <w:rsid w:val="00142E6F"/>
    <w:rsid w:val="0017032D"/>
    <w:rsid w:val="001A0A11"/>
    <w:rsid w:val="001B6399"/>
    <w:rsid w:val="001D502F"/>
    <w:rsid w:val="001E4489"/>
    <w:rsid w:val="001E623F"/>
    <w:rsid w:val="00202CD3"/>
    <w:rsid w:val="0020362A"/>
    <w:rsid w:val="00216509"/>
    <w:rsid w:val="00226F3A"/>
    <w:rsid w:val="00227C48"/>
    <w:rsid w:val="002522DA"/>
    <w:rsid w:val="002555D0"/>
    <w:rsid w:val="002756A0"/>
    <w:rsid w:val="00275B2D"/>
    <w:rsid w:val="002C5B29"/>
    <w:rsid w:val="002C78AE"/>
    <w:rsid w:val="002F5676"/>
    <w:rsid w:val="002F65D9"/>
    <w:rsid w:val="002F70FA"/>
    <w:rsid w:val="0031780E"/>
    <w:rsid w:val="0032243D"/>
    <w:rsid w:val="0032260D"/>
    <w:rsid w:val="00322C88"/>
    <w:rsid w:val="00325C2A"/>
    <w:rsid w:val="0033630E"/>
    <w:rsid w:val="00351245"/>
    <w:rsid w:val="00372877"/>
    <w:rsid w:val="00377474"/>
    <w:rsid w:val="0038342E"/>
    <w:rsid w:val="003879E9"/>
    <w:rsid w:val="00393E20"/>
    <w:rsid w:val="003B108D"/>
    <w:rsid w:val="003B5EAD"/>
    <w:rsid w:val="003F76D6"/>
    <w:rsid w:val="00400BE3"/>
    <w:rsid w:val="0042711C"/>
    <w:rsid w:val="00445F3C"/>
    <w:rsid w:val="004677C9"/>
    <w:rsid w:val="00486BAF"/>
    <w:rsid w:val="004946E7"/>
    <w:rsid w:val="004B5A1F"/>
    <w:rsid w:val="004C33F0"/>
    <w:rsid w:val="004E0662"/>
    <w:rsid w:val="004E63A9"/>
    <w:rsid w:val="00507888"/>
    <w:rsid w:val="00512484"/>
    <w:rsid w:val="00531721"/>
    <w:rsid w:val="0053740C"/>
    <w:rsid w:val="00553818"/>
    <w:rsid w:val="00557BE5"/>
    <w:rsid w:val="005642E1"/>
    <w:rsid w:val="00570B53"/>
    <w:rsid w:val="00582ED3"/>
    <w:rsid w:val="00595B6D"/>
    <w:rsid w:val="005B1415"/>
    <w:rsid w:val="005C68D6"/>
    <w:rsid w:val="005D1390"/>
    <w:rsid w:val="005D5B16"/>
    <w:rsid w:val="00601B8D"/>
    <w:rsid w:val="00623789"/>
    <w:rsid w:val="00635CC7"/>
    <w:rsid w:val="006514EF"/>
    <w:rsid w:val="00662EBC"/>
    <w:rsid w:val="00675F54"/>
    <w:rsid w:val="00695FC2"/>
    <w:rsid w:val="006A0C6C"/>
    <w:rsid w:val="006A30A4"/>
    <w:rsid w:val="006D0009"/>
    <w:rsid w:val="006E1731"/>
    <w:rsid w:val="006F0987"/>
    <w:rsid w:val="006F146F"/>
    <w:rsid w:val="006F602C"/>
    <w:rsid w:val="006F7605"/>
    <w:rsid w:val="0070430C"/>
    <w:rsid w:val="00713437"/>
    <w:rsid w:val="00716DD8"/>
    <w:rsid w:val="00741115"/>
    <w:rsid w:val="00752FD0"/>
    <w:rsid w:val="00760EA5"/>
    <w:rsid w:val="0076650F"/>
    <w:rsid w:val="007B539E"/>
    <w:rsid w:val="007C0C12"/>
    <w:rsid w:val="007C770B"/>
    <w:rsid w:val="007D398A"/>
    <w:rsid w:val="007D5DD6"/>
    <w:rsid w:val="007E38E9"/>
    <w:rsid w:val="007E7480"/>
    <w:rsid w:val="007F6C73"/>
    <w:rsid w:val="00820B13"/>
    <w:rsid w:val="00832600"/>
    <w:rsid w:val="00845284"/>
    <w:rsid w:val="00852B39"/>
    <w:rsid w:val="0089773F"/>
    <w:rsid w:val="008B5214"/>
    <w:rsid w:val="008D303B"/>
    <w:rsid w:val="0091254C"/>
    <w:rsid w:val="009221D3"/>
    <w:rsid w:val="009604B5"/>
    <w:rsid w:val="009804F4"/>
    <w:rsid w:val="00997066"/>
    <w:rsid w:val="0099714B"/>
    <w:rsid w:val="009A1C9F"/>
    <w:rsid w:val="009B4EBD"/>
    <w:rsid w:val="009C2B56"/>
    <w:rsid w:val="009D3747"/>
    <w:rsid w:val="009E229F"/>
    <w:rsid w:val="009E3DD7"/>
    <w:rsid w:val="009E48FE"/>
    <w:rsid w:val="009F1EA4"/>
    <w:rsid w:val="009F5C63"/>
    <w:rsid w:val="00A03576"/>
    <w:rsid w:val="00A0743C"/>
    <w:rsid w:val="00A113C1"/>
    <w:rsid w:val="00A42F8B"/>
    <w:rsid w:val="00A5455B"/>
    <w:rsid w:val="00A65FEA"/>
    <w:rsid w:val="00A95ECD"/>
    <w:rsid w:val="00AA65B0"/>
    <w:rsid w:val="00AB3914"/>
    <w:rsid w:val="00AC1B61"/>
    <w:rsid w:val="00AD34B1"/>
    <w:rsid w:val="00AD5B03"/>
    <w:rsid w:val="00B1281C"/>
    <w:rsid w:val="00B33061"/>
    <w:rsid w:val="00B45657"/>
    <w:rsid w:val="00B87F06"/>
    <w:rsid w:val="00BA7E7C"/>
    <w:rsid w:val="00BE2B21"/>
    <w:rsid w:val="00C076ED"/>
    <w:rsid w:val="00C26F9C"/>
    <w:rsid w:val="00C41D89"/>
    <w:rsid w:val="00C421B8"/>
    <w:rsid w:val="00C6474A"/>
    <w:rsid w:val="00C75B37"/>
    <w:rsid w:val="00C818C3"/>
    <w:rsid w:val="00CA32A6"/>
    <w:rsid w:val="00CA7208"/>
    <w:rsid w:val="00CF33B9"/>
    <w:rsid w:val="00D04CE6"/>
    <w:rsid w:val="00D142FE"/>
    <w:rsid w:val="00D17DA3"/>
    <w:rsid w:val="00D2197C"/>
    <w:rsid w:val="00D37BDF"/>
    <w:rsid w:val="00D94933"/>
    <w:rsid w:val="00DD090C"/>
    <w:rsid w:val="00DE285C"/>
    <w:rsid w:val="00DE3062"/>
    <w:rsid w:val="00E23292"/>
    <w:rsid w:val="00E51819"/>
    <w:rsid w:val="00E52AB7"/>
    <w:rsid w:val="00E55F38"/>
    <w:rsid w:val="00E7177B"/>
    <w:rsid w:val="00E71D90"/>
    <w:rsid w:val="00E9421C"/>
    <w:rsid w:val="00EA10FC"/>
    <w:rsid w:val="00EB60E2"/>
    <w:rsid w:val="00EC0C7D"/>
    <w:rsid w:val="00EC51F2"/>
    <w:rsid w:val="00F45548"/>
    <w:rsid w:val="00F5180F"/>
    <w:rsid w:val="00F66EBF"/>
    <w:rsid w:val="00F7563B"/>
    <w:rsid w:val="00FA2BFA"/>
    <w:rsid w:val="00FA3A51"/>
    <w:rsid w:val="00FB581F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  <w:style w:type="paragraph" w:styleId="af0">
    <w:name w:val="Revision"/>
    <w:hidden/>
    <w:uiPriority w:val="99"/>
    <w:semiHidden/>
    <w:rsid w:val="009F1E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F3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3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F33B9"/>
  </w:style>
  <w:style w:type="paragraph" w:styleId="a3">
    <w:name w:val="Balloon Text"/>
    <w:basedOn w:val="a"/>
    <w:link w:val="a4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3B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F33B9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99"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uiPriority w:val="99"/>
    <w:semiHidden/>
    <w:rsid w:val="00CF33B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F33B9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CF33B9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CF3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rsid w:val="00CF33B9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F33B9"/>
    <w:rPr>
      <w:rFonts w:ascii="Calibri" w:eastAsia="Times New Roman" w:hAnsi="Calibri" w:cs="Times New Roman"/>
    </w:rPr>
  </w:style>
  <w:style w:type="character" w:styleId="ad">
    <w:name w:val="page number"/>
    <w:basedOn w:val="a0"/>
    <w:uiPriority w:val="99"/>
    <w:rsid w:val="00CF33B9"/>
    <w:rPr>
      <w:rFonts w:cs="Times New Roman"/>
    </w:rPr>
  </w:style>
  <w:style w:type="paragraph" w:styleId="ae">
    <w:name w:val="header"/>
    <w:basedOn w:val="a"/>
    <w:link w:val="af"/>
    <w:uiPriority w:val="99"/>
    <w:rsid w:val="00CF33B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F33B9"/>
    <w:rPr>
      <w:rFonts w:ascii="Calibri" w:eastAsia="Times New Roman" w:hAnsi="Calibri" w:cs="Times New Roman"/>
    </w:rPr>
  </w:style>
  <w:style w:type="paragraph" w:styleId="af0">
    <w:name w:val="Revision"/>
    <w:hidden/>
    <w:uiPriority w:val="99"/>
    <w:semiHidden/>
    <w:rsid w:val="009F1E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38</Pages>
  <Words>18702</Words>
  <Characters>106602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2014-10-17T09:50:00Z</dcterms:created>
  <dcterms:modified xsi:type="dcterms:W3CDTF">2014-10-21T11:40:00Z</dcterms:modified>
</cp:coreProperties>
</file>